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BF" w:rsidRPr="00E52B68" w:rsidRDefault="00134CBF" w:rsidP="009069BD">
      <w:pPr>
        <w:tabs>
          <w:tab w:val="left" w:pos="0"/>
          <w:tab w:val="center" w:pos="5040"/>
          <w:tab w:val="right" w:pos="10440"/>
        </w:tabs>
        <w:spacing w:after="480"/>
        <w:ind w:right="72"/>
        <w:jc w:val="center"/>
        <w:rPr>
          <w:sz w:val="20"/>
          <w:szCs w:val="20"/>
        </w:rPr>
      </w:pPr>
      <w:r w:rsidRPr="00E52B68">
        <w:rPr>
          <w:b/>
          <w:sz w:val="20"/>
          <w:szCs w:val="20"/>
        </w:rPr>
        <w:tab/>
      </w:r>
      <w:r w:rsidR="00464E6D" w:rsidRPr="00E52B68">
        <w:rPr>
          <w:b/>
          <w:caps/>
          <w:sz w:val="20"/>
          <w:szCs w:val="20"/>
        </w:rPr>
        <w:fldChar w:fldCharType="begin">
          <w:ffData>
            <w:name w:val=""/>
            <w:enabled w:val="0"/>
            <w:calcOnExit w:val="0"/>
            <w:ddList>
              <w:listEntry w:val="MASTER SERVICES AND PRODUCT SALES AGREEMENT"/>
              <w:listEntry w:val="MASTER SERVICES SALES AGREEMENT"/>
              <w:listEntry w:val="MASTER PRODUCT SALES AGREEMENT"/>
              <w:listEntry w:val="SERVICES AND PRODUCT SALES AGREEMENT"/>
              <w:listEntry w:val="SERVICES SALES AGREEMENT"/>
              <w:listEntry w:val="PRODUCT SALES AGREEMENT"/>
            </w:ddList>
          </w:ffData>
        </w:fldChar>
      </w:r>
      <w:r w:rsidR="000B24DA" w:rsidRPr="00E52B68">
        <w:rPr>
          <w:b/>
          <w:caps/>
          <w:sz w:val="20"/>
          <w:szCs w:val="20"/>
        </w:rPr>
        <w:instrText xml:space="preserve"> FORMDROPDOWN </w:instrText>
      </w:r>
      <w:r w:rsidR="00C10C8F">
        <w:rPr>
          <w:b/>
          <w:caps/>
          <w:sz w:val="20"/>
          <w:szCs w:val="20"/>
        </w:rPr>
      </w:r>
      <w:r w:rsidR="00C10C8F">
        <w:rPr>
          <w:b/>
          <w:caps/>
          <w:sz w:val="20"/>
          <w:szCs w:val="20"/>
        </w:rPr>
        <w:fldChar w:fldCharType="separate"/>
      </w:r>
      <w:r w:rsidR="00464E6D" w:rsidRPr="00E52B68">
        <w:rPr>
          <w:b/>
          <w:caps/>
          <w:sz w:val="20"/>
          <w:szCs w:val="20"/>
        </w:rPr>
        <w:fldChar w:fldCharType="end"/>
      </w:r>
      <w:r w:rsidRPr="00E52B68">
        <w:rPr>
          <w:b/>
          <w:sz w:val="20"/>
          <w:szCs w:val="20"/>
        </w:rPr>
        <w:tab/>
      </w:r>
    </w:p>
    <w:p w:rsidR="00F9008B" w:rsidRPr="00E52B68" w:rsidRDefault="00F9008B" w:rsidP="005B4493">
      <w:pPr>
        <w:pStyle w:val="00s1t"/>
        <w:tabs>
          <w:tab w:val="left" w:pos="360"/>
        </w:tabs>
        <w:spacing w:after="120"/>
        <w:ind w:firstLine="0"/>
        <w:rPr>
          <w:sz w:val="20"/>
          <w:szCs w:val="20"/>
        </w:rPr>
      </w:pPr>
      <w:r w:rsidRPr="00E52B68">
        <w:rPr>
          <w:sz w:val="20"/>
          <w:szCs w:val="20"/>
        </w:rPr>
        <w:t>This</w:t>
      </w:r>
      <w:r w:rsidR="00F26080" w:rsidRPr="00E52B68">
        <w:rPr>
          <w:sz w:val="20"/>
          <w:szCs w:val="20"/>
        </w:rPr>
        <w:t xml:space="preserve"> </w:t>
      </w:r>
      <w:r w:rsidR="00464E6D" w:rsidRPr="00E52B68">
        <w:rPr>
          <w:caps/>
          <w:sz w:val="20"/>
          <w:szCs w:val="20"/>
        </w:rPr>
        <w:fldChar w:fldCharType="begin">
          <w:ffData>
            <w:name w:val=""/>
            <w:enabled/>
            <w:calcOnExit w:val="0"/>
            <w:ddList>
              <w:listEntry w:val="MASTER SERVICES AND PRODUCT SALES AGREEMENT"/>
              <w:listEntry w:val="MASTER SERVICES SALES AGREEMENT"/>
              <w:listEntry w:val="MASTER PRODUCT SALES AGREEMENT"/>
              <w:listEntry w:val="SERVICES AND PRODUCT SALES AGREEMENT"/>
              <w:listEntry w:val="SERVICES SALES AGREEMENT"/>
              <w:listEntry w:val="PRODUCT SALES AGREEMENT"/>
            </w:ddList>
          </w:ffData>
        </w:fldChar>
      </w:r>
      <w:r w:rsidR="00572A74" w:rsidRPr="00E52B68">
        <w:rPr>
          <w:caps/>
          <w:sz w:val="20"/>
          <w:szCs w:val="20"/>
        </w:rPr>
        <w:instrText xml:space="preserve"> FORMDROPDOWN </w:instrText>
      </w:r>
      <w:r w:rsidR="00C10C8F">
        <w:rPr>
          <w:caps/>
          <w:sz w:val="20"/>
          <w:szCs w:val="20"/>
        </w:rPr>
      </w:r>
      <w:r w:rsidR="00C10C8F">
        <w:rPr>
          <w:caps/>
          <w:sz w:val="20"/>
          <w:szCs w:val="20"/>
        </w:rPr>
        <w:fldChar w:fldCharType="separate"/>
      </w:r>
      <w:r w:rsidR="00464E6D" w:rsidRPr="00E52B68">
        <w:rPr>
          <w:caps/>
          <w:sz w:val="20"/>
          <w:szCs w:val="20"/>
        </w:rPr>
        <w:fldChar w:fldCharType="end"/>
      </w:r>
      <w:r w:rsidR="00F26080" w:rsidRPr="00E52B68">
        <w:rPr>
          <w:sz w:val="20"/>
          <w:szCs w:val="20"/>
        </w:rPr>
        <w:t xml:space="preserve"> </w:t>
      </w:r>
      <w:r w:rsidR="001D5F38" w:rsidRPr="00E52B68">
        <w:rPr>
          <w:sz w:val="20"/>
          <w:szCs w:val="20"/>
        </w:rPr>
        <w:t>(“</w:t>
      </w:r>
      <w:r w:rsidR="001D5F38" w:rsidRPr="00E52B68">
        <w:rPr>
          <w:b/>
          <w:sz w:val="20"/>
          <w:szCs w:val="20"/>
        </w:rPr>
        <w:t>Agreement”</w:t>
      </w:r>
      <w:r w:rsidR="001D5F38" w:rsidRPr="00E52B68">
        <w:rPr>
          <w:sz w:val="20"/>
          <w:szCs w:val="20"/>
        </w:rPr>
        <w:t xml:space="preserve">) </w:t>
      </w:r>
      <w:r w:rsidRPr="00E52B68">
        <w:rPr>
          <w:sz w:val="20"/>
          <w:szCs w:val="20"/>
        </w:rPr>
        <w:t xml:space="preserve">is made as of </w:t>
      </w:r>
      <w:bookmarkStart w:id="0" w:name="_DV_M3"/>
      <w:bookmarkEnd w:id="0"/>
      <w:r w:rsidRPr="00E52B68">
        <w:rPr>
          <w:sz w:val="20"/>
          <w:szCs w:val="20"/>
        </w:rPr>
        <w:t xml:space="preserve">the </w:t>
      </w:r>
      <w:bookmarkStart w:id="1" w:name="Text1"/>
      <w:r w:rsidR="00464E6D" w:rsidRPr="00E52B68">
        <w:rPr>
          <w:sz w:val="20"/>
          <w:szCs w:val="20"/>
        </w:rPr>
        <w:fldChar w:fldCharType="begin">
          <w:ffData>
            <w:name w:val="Text1"/>
            <w:enabled/>
            <w:calcOnExit w:val="0"/>
            <w:textInput>
              <w:default w:val="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w:t>
      </w:r>
      <w:r w:rsidR="0020509B" w:rsidRPr="00E52B68">
        <w:rPr>
          <w:noProof/>
          <w:sz w:val="20"/>
          <w:szCs w:val="20"/>
        </w:rPr>
        <w:t>___</w:t>
      </w:r>
      <w:r w:rsidRPr="00E52B68">
        <w:rPr>
          <w:noProof/>
          <w:sz w:val="20"/>
          <w:szCs w:val="20"/>
        </w:rPr>
        <w:t>_</w:t>
      </w:r>
      <w:r w:rsidR="00464E6D" w:rsidRPr="00E52B68">
        <w:rPr>
          <w:sz w:val="20"/>
          <w:szCs w:val="20"/>
        </w:rPr>
        <w:fldChar w:fldCharType="end"/>
      </w:r>
      <w:bookmarkEnd w:id="1"/>
      <w:r w:rsidRPr="00E52B68">
        <w:rPr>
          <w:sz w:val="20"/>
          <w:szCs w:val="20"/>
        </w:rPr>
        <w:t xml:space="preserve"> day of </w:t>
      </w:r>
      <w:bookmarkStart w:id="2" w:name="Text2"/>
      <w:r w:rsidR="00464E6D" w:rsidRPr="00E52B68">
        <w:rPr>
          <w:sz w:val="20"/>
          <w:szCs w:val="20"/>
        </w:rPr>
        <w:fldChar w:fldCharType="begin">
          <w:ffData>
            <w:name w:val="Text2"/>
            <w:enabled/>
            <w:calcOnExit w:val="0"/>
            <w:textInput>
              <w:default w:val="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w:t>
      </w:r>
      <w:r w:rsidR="0020509B" w:rsidRPr="00E52B68">
        <w:rPr>
          <w:noProof/>
          <w:sz w:val="20"/>
          <w:szCs w:val="20"/>
        </w:rPr>
        <w:t>____________</w:t>
      </w:r>
      <w:r w:rsidRPr="00E52B68">
        <w:rPr>
          <w:noProof/>
          <w:sz w:val="20"/>
          <w:szCs w:val="20"/>
        </w:rPr>
        <w:t>_</w:t>
      </w:r>
      <w:r w:rsidR="00464E6D" w:rsidRPr="00E52B68">
        <w:rPr>
          <w:sz w:val="20"/>
          <w:szCs w:val="20"/>
        </w:rPr>
        <w:fldChar w:fldCharType="end"/>
      </w:r>
      <w:bookmarkEnd w:id="2"/>
      <w:r w:rsidRPr="00E52B68">
        <w:rPr>
          <w:sz w:val="20"/>
          <w:szCs w:val="20"/>
        </w:rPr>
        <w:t xml:space="preserve">, </w:t>
      </w:r>
      <w:r w:rsidR="00F41EFD" w:rsidRPr="00E52B68">
        <w:rPr>
          <w:sz w:val="20"/>
          <w:szCs w:val="20"/>
          <w:highlight w:val="yellow"/>
        </w:rPr>
        <w:fldChar w:fldCharType="begin">
          <w:ffData>
            <w:name w:val=""/>
            <w:enabled/>
            <w:calcOnExit w:val="0"/>
            <w:ddList>
              <w:listEntry w:val="[Year]"/>
              <w:listEntry w:val="2009"/>
              <w:listEntry w:val="2010"/>
              <w:listEntry w:val="2011"/>
            </w:ddList>
          </w:ffData>
        </w:fldChar>
      </w:r>
      <w:r w:rsidR="00F41EFD" w:rsidRPr="00E52B68">
        <w:rPr>
          <w:sz w:val="20"/>
          <w:szCs w:val="20"/>
          <w:highlight w:val="yellow"/>
        </w:rPr>
        <w:instrText xml:space="preserve"> FORMDROPDOWN </w:instrText>
      </w:r>
      <w:r w:rsidR="00C10C8F">
        <w:rPr>
          <w:sz w:val="20"/>
          <w:szCs w:val="20"/>
          <w:highlight w:val="yellow"/>
        </w:rPr>
      </w:r>
      <w:r w:rsidR="00C10C8F">
        <w:rPr>
          <w:sz w:val="20"/>
          <w:szCs w:val="20"/>
          <w:highlight w:val="yellow"/>
        </w:rPr>
        <w:fldChar w:fldCharType="separate"/>
      </w:r>
      <w:r w:rsidR="00F41EFD" w:rsidRPr="00E52B68">
        <w:rPr>
          <w:sz w:val="20"/>
          <w:szCs w:val="20"/>
          <w:highlight w:val="yellow"/>
        </w:rPr>
        <w:fldChar w:fldCharType="end"/>
      </w:r>
      <w:r w:rsidR="00071B8D" w:rsidRPr="00E52B68">
        <w:rPr>
          <w:sz w:val="20"/>
          <w:szCs w:val="20"/>
        </w:rPr>
        <w:t xml:space="preserve"> </w:t>
      </w:r>
      <w:r w:rsidRPr="00E52B68">
        <w:rPr>
          <w:sz w:val="20"/>
          <w:szCs w:val="20"/>
        </w:rPr>
        <w:t>(the “</w:t>
      </w:r>
      <w:r w:rsidR="00DA67CF" w:rsidRPr="00E52B68">
        <w:rPr>
          <w:b/>
          <w:sz w:val="20"/>
          <w:szCs w:val="20"/>
        </w:rPr>
        <w:t>Effective Date</w:t>
      </w:r>
      <w:r w:rsidR="00DA67CF" w:rsidRPr="00E52B68">
        <w:rPr>
          <w:sz w:val="20"/>
          <w:szCs w:val="20"/>
        </w:rPr>
        <w:t xml:space="preserve">”) by and between </w:t>
      </w:r>
      <w:r w:rsidR="00B27393">
        <w:rPr>
          <w:sz w:val="20"/>
          <w:szCs w:val="20"/>
        </w:rPr>
        <w:t xml:space="preserve">CDW </w:t>
      </w:r>
      <w:r w:rsidR="005E3C4E">
        <w:rPr>
          <w:sz w:val="20"/>
          <w:szCs w:val="20"/>
        </w:rPr>
        <w:t>Middle East FZ-LLC</w:t>
      </w:r>
      <w:r w:rsidR="00BA2240" w:rsidRPr="00E52B68">
        <w:rPr>
          <w:sz w:val="20"/>
          <w:szCs w:val="20"/>
        </w:rPr>
        <w:t xml:space="preserve"> </w:t>
      </w:r>
      <w:r w:rsidRPr="00E52B68">
        <w:rPr>
          <w:sz w:val="20"/>
          <w:szCs w:val="20"/>
        </w:rPr>
        <w:t>(“</w:t>
      </w:r>
      <w:r w:rsidRPr="00E52B68">
        <w:rPr>
          <w:b/>
          <w:sz w:val="20"/>
          <w:szCs w:val="20"/>
        </w:rPr>
        <w:t>Seller</w:t>
      </w:r>
      <w:r w:rsidRPr="00E52B68">
        <w:rPr>
          <w:sz w:val="20"/>
          <w:szCs w:val="20"/>
        </w:rPr>
        <w:t xml:space="preserve">”) and </w:t>
      </w:r>
      <w:bookmarkStart w:id="3" w:name="Text5"/>
      <w:r w:rsidR="00464E6D" w:rsidRPr="00E52B68">
        <w:rPr>
          <w:sz w:val="20"/>
          <w:szCs w:val="20"/>
          <w:highlight w:val="yellow"/>
        </w:rPr>
        <w:fldChar w:fldCharType="begin">
          <w:ffData>
            <w:name w:val="Text5"/>
            <w:enabled/>
            <w:calcOnExit w:val="0"/>
            <w:textInput>
              <w:default w:val="____________"/>
            </w:textInput>
          </w:ffData>
        </w:fldChar>
      </w:r>
      <w:r w:rsidRPr="00E52B68">
        <w:rPr>
          <w:sz w:val="20"/>
          <w:szCs w:val="20"/>
          <w:highlight w:val="yellow"/>
        </w:rPr>
        <w:instrText xml:space="preserve"> FORMTEXT </w:instrText>
      </w:r>
      <w:r w:rsidR="00464E6D" w:rsidRPr="00E52B68">
        <w:rPr>
          <w:sz w:val="20"/>
          <w:szCs w:val="20"/>
          <w:highlight w:val="yellow"/>
        </w:rPr>
      </w:r>
      <w:r w:rsidR="00464E6D" w:rsidRPr="00E52B68">
        <w:rPr>
          <w:sz w:val="20"/>
          <w:szCs w:val="20"/>
          <w:highlight w:val="yellow"/>
        </w:rPr>
        <w:fldChar w:fldCharType="separate"/>
      </w:r>
      <w:r w:rsidRPr="00E52B68">
        <w:rPr>
          <w:noProof/>
          <w:sz w:val="20"/>
          <w:szCs w:val="20"/>
          <w:highlight w:val="yellow"/>
        </w:rPr>
        <w:t>_______</w:t>
      </w:r>
      <w:r w:rsidR="0020509B" w:rsidRPr="00E52B68">
        <w:rPr>
          <w:noProof/>
          <w:sz w:val="20"/>
          <w:szCs w:val="20"/>
          <w:highlight w:val="yellow"/>
        </w:rPr>
        <w:t>_____________</w:t>
      </w:r>
      <w:r w:rsidRPr="00E52B68">
        <w:rPr>
          <w:noProof/>
          <w:sz w:val="20"/>
          <w:szCs w:val="20"/>
          <w:highlight w:val="yellow"/>
        </w:rPr>
        <w:t>_____</w:t>
      </w:r>
      <w:r w:rsidR="00464E6D" w:rsidRPr="00E52B68">
        <w:rPr>
          <w:sz w:val="20"/>
          <w:szCs w:val="20"/>
          <w:highlight w:val="yellow"/>
        </w:rPr>
        <w:fldChar w:fldCharType="end"/>
      </w:r>
      <w:bookmarkEnd w:id="3"/>
      <w:r w:rsidRPr="00E52B68">
        <w:rPr>
          <w:sz w:val="20"/>
          <w:szCs w:val="20"/>
        </w:rPr>
        <w:t xml:space="preserve"> (</w:t>
      </w:r>
      <w:r w:rsidR="00325C01" w:rsidRPr="00E52B68">
        <w:rPr>
          <w:sz w:val="20"/>
          <w:szCs w:val="20"/>
        </w:rPr>
        <w:t>“</w:t>
      </w:r>
      <w:r w:rsidRPr="00E52B68">
        <w:rPr>
          <w:b/>
          <w:sz w:val="20"/>
          <w:szCs w:val="20"/>
        </w:rPr>
        <w:t>Customer</w:t>
      </w:r>
      <w:r w:rsidR="00325C01" w:rsidRPr="00E52B68">
        <w:rPr>
          <w:sz w:val="20"/>
          <w:szCs w:val="20"/>
        </w:rPr>
        <w:t>”</w:t>
      </w:r>
      <w:r w:rsidRPr="00E52B68">
        <w:rPr>
          <w:sz w:val="20"/>
          <w:szCs w:val="20"/>
        </w:rPr>
        <w:t>).</w:t>
      </w:r>
    </w:p>
    <w:p w:rsidR="00417017" w:rsidRPr="00E52B68" w:rsidRDefault="00417017" w:rsidP="00134571">
      <w:pPr>
        <w:pStyle w:val="MSPSAStyleHeader"/>
        <w:numPr>
          <w:ilvl w:val="0"/>
          <w:numId w:val="0"/>
        </w:numPr>
        <w:spacing w:before="0" w:after="0"/>
        <w:rPr>
          <w:rFonts w:cs="Times New Roman"/>
          <w:b w:val="0"/>
          <w:szCs w:val="20"/>
        </w:rPr>
      </w:pPr>
    </w:p>
    <w:p w:rsidR="003F224F" w:rsidRPr="00E52B68" w:rsidRDefault="003F224F" w:rsidP="00711DA0">
      <w:pPr>
        <w:pStyle w:val="MSPSAStyleHeader"/>
        <w:rPr>
          <w:rFonts w:cs="Times New Roman"/>
          <w:szCs w:val="20"/>
        </w:rPr>
        <w:sectPr w:rsidR="003F224F" w:rsidRPr="00E52B68" w:rsidSect="00417017">
          <w:footerReference w:type="default" r:id="rId9"/>
          <w:type w:val="continuous"/>
          <w:pgSz w:w="12240" w:h="15840"/>
          <w:pgMar w:top="576" w:right="864" w:bottom="864" w:left="864" w:header="720" w:footer="720" w:gutter="0"/>
          <w:cols w:space="720"/>
          <w:docGrid w:linePitch="360"/>
        </w:sectPr>
      </w:pPr>
    </w:p>
    <w:p w:rsidR="00DC6D0D" w:rsidRPr="00E52B68" w:rsidRDefault="0025532D" w:rsidP="00853B88">
      <w:pPr>
        <w:pStyle w:val="StyleMSPSAStyleHeaderJustifiedBefore6ptAfter0pt"/>
        <w:numPr>
          <w:ilvl w:val="0"/>
          <w:numId w:val="11"/>
        </w:numPr>
        <w:tabs>
          <w:tab w:val="clear" w:pos="1260"/>
          <w:tab w:val="left" w:pos="1080"/>
        </w:tabs>
      </w:pPr>
      <w:r w:rsidRPr="00E52B68">
        <w:lastRenderedPageBreak/>
        <w:t>DEFINITIONS</w:t>
      </w:r>
      <w:r w:rsidR="00AD0385" w:rsidRPr="00E52B68">
        <w:t>.</w:t>
      </w:r>
    </w:p>
    <w:p w:rsidR="00A97835" w:rsidRPr="00E52B68" w:rsidRDefault="00325C01"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w:t>
      </w:r>
      <w:r w:rsidR="0025532D" w:rsidRPr="00E52B68">
        <w:rPr>
          <w:rStyle w:val="MSPSMStyleHeading2Char10ptKernat16pt"/>
          <w:rFonts w:cs="Times New Roman"/>
          <w:b/>
        </w:rPr>
        <w:t>Affiliates</w:t>
      </w:r>
      <w:r w:rsidRPr="00E52B68">
        <w:rPr>
          <w:rStyle w:val="MSPSMStyleHeading2Char10ptKernat16pt"/>
          <w:rFonts w:cs="Times New Roman"/>
        </w:rPr>
        <w:t>”</w:t>
      </w:r>
      <w:r w:rsidR="0025532D" w:rsidRPr="00E52B68">
        <w:rPr>
          <w:rStyle w:val="MSPSMStyleHeading2Char10ptKernat16pt"/>
          <w:rFonts w:cs="Times New Roman"/>
        </w:rPr>
        <w:t xml:space="preserve"> means</w:t>
      </w:r>
      <w:r w:rsidR="00C878D2" w:rsidRPr="00E52B68">
        <w:rPr>
          <w:rStyle w:val="MSPSMStyleHeading2Char10ptKernat16pt"/>
          <w:rFonts w:cs="Times New Roman"/>
        </w:rPr>
        <w:t>, with respect to Seller,</w:t>
      </w:r>
      <w:r w:rsidR="0025532D" w:rsidRPr="00E52B68">
        <w:rPr>
          <w:rStyle w:val="MSPSMStyleHeading2Char10ptKernat16pt"/>
          <w:rFonts w:cs="Times New Roman"/>
        </w:rPr>
        <w:t xml:space="preserve"> entities that </w:t>
      </w:r>
      <w:r w:rsidR="001C178D" w:rsidRPr="00E52B68">
        <w:rPr>
          <w:rStyle w:val="MSPSMStyleHeading2Char10ptKernat16pt"/>
          <w:rFonts w:cs="Times New Roman"/>
        </w:rPr>
        <w:t>C</w:t>
      </w:r>
      <w:r w:rsidR="0025532D" w:rsidRPr="00E52B68">
        <w:rPr>
          <w:rStyle w:val="MSPSMStyleHeading2Char10ptKernat16pt"/>
          <w:rFonts w:cs="Times New Roman"/>
        </w:rPr>
        <w:t xml:space="preserve">ontrol, are </w:t>
      </w:r>
      <w:r w:rsidR="001C178D" w:rsidRPr="00E52B68">
        <w:rPr>
          <w:rStyle w:val="MSPSMStyleHeading2Char10ptKernat16pt"/>
          <w:rFonts w:cs="Times New Roman"/>
        </w:rPr>
        <w:t>C</w:t>
      </w:r>
      <w:r w:rsidR="0025532D" w:rsidRPr="00E52B68">
        <w:rPr>
          <w:rStyle w:val="MSPSMStyleHeading2Char10ptKernat16pt"/>
          <w:rFonts w:cs="Times New Roman"/>
        </w:rPr>
        <w:t xml:space="preserve">ontrolled by, or are under common </w:t>
      </w:r>
      <w:r w:rsidR="001C178D" w:rsidRPr="00E52B68">
        <w:rPr>
          <w:rStyle w:val="MSPSMStyleHeading2Char10ptKernat16pt"/>
          <w:rFonts w:cs="Times New Roman"/>
        </w:rPr>
        <w:t>C</w:t>
      </w:r>
      <w:r w:rsidR="0025532D" w:rsidRPr="00E52B68">
        <w:rPr>
          <w:rStyle w:val="MSPSMStyleHeading2Char10ptKernat16pt"/>
          <w:rFonts w:cs="Times New Roman"/>
        </w:rPr>
        <w:t>ontrol with</w:t>
      </w:r>
      <w:r w:rsidR="00E83695" w:rsidRPr="00E52B68">
        <w:rPr>
          <w:rStyle w:val="MSPSMStyleHeading2Char10ptKernat16pt"/>
          <w:rFonts w:cs="Times New Roman"/>
        </w:rPr>
        <w:t xml:space="preserve"> </w:t>
      </w:r>
      <w:r w:rsidR="00C878D2" w:rsidRPr="00E52B68">
        <w:rPr>
          <w:rStyle w:val="MSPSMStyleHeading2Char10ptKernat16pt"/>
          <w:rFonts w:cs="Times New Roman"/>
        </w:rPr>
        <w:t>Seller</w:t>
      </w:r>
      <w:r w:rsidR="00E83695" w:rsidRPr="00E52B68">
        <w:rPr>
          <w:rStyle w:val="MSPSMStyleHeading2Char10ptKernat16pt"/>
          <w:rFonts w:cs="Times New Roman"/>
        </w:rPr>
        <w:t>;</w:t>
      </w:r>
      <w:r w:rsidR="00843265" w:rsidRPr="00E52B68">
        <w:rPr>
          <w:rStyle w:val="MSPSMStyleHeading2Char10ptKernat16pt"/>
          <w:rFonts w:cs="Times New Roman"/>
        </w:rPr>
        <w:t xml:space="preserve"> </w:t>
      </w:r>
      <w:r w:rsidR="0025532D" w:rsidRPr="00E52B68">
        <w:rPr>
          <w:rStyle w:val="MSPSMStyleHeading2Char10ptKernat16pt"/>
          <w:rFonts w:cs="Times New Roman"/>
        </w:rPr>
        <w:t>and</w:t>
      </w:r>
      <w:r w:rsidR="00C878D2" w:rsidRPr="00E52B68">
        <w:rPr>
          <w:rStyle w:val="MSPSMStyleHeading2Char10ptKernat16pt"/>
          <w:rFonts w:cs="Times New Roman"/>
        </w:rPr>
        <w:t>,</w:t>
      </w:r>
      <w:r w:rsidR="0025532D" w:rsidRPr="00E52B68">
        <w:rPr>
          <w:rStyle w:val="MSPSMStyleHeading2Char10ptKernat16pt"/>
          <w:rFonts w:cs="Times New Roman"/>
        </w:rPr>
        <w:t xml:space="preserve"> with respect to Customer, </w:t>
      </w:r>
      <w:r w:rsidR="00C878D2" w:rsidRPr="00E52B68">
        <w:rPr>
          <w:rStyle w:val="MSPSMStyleHeading2Char10ptKernat16pt"/>
          <w:rFonts w:cs="Times New Roman"/>
        </w:rPr>
        <w:t xml:space="preserve">entities </w:t>
      </w:r>
      <w:r w:rsidR="00E83695" w:rsidRPr="00E52B68">
        <w:rPr>
          <w:rStyle w:val="MSPSMStyleHeading2Char10ptKernat16pt"/>
          <w:rFonts w:cs="Times New Roman"/>
        </w:rPr>
        <w:t xml:space="preserve">both </w:t>
      </w:r>
      <w:r w:rsidR="00C878D2" w:rsidRPr="00E52B68">
        <w:rPr>
          <w:rStyle w:val="MSPSMStyleHeading2Char10ptKernat16pt"/>
          <w:rFonts w:cs="Times New Roman"/>
        </w:rPr>
        <w:t xml:space="preserve">that </w:t>
      </w:r>
      <w:r w:rsidR="001C178D" w:rsidRPr="00E52B68">
        <w:rPr>
          <w:rStyle w:val="MSPSMStyleHeading2Char10ptKernat16pt"/>
          <w:rFonts w:cs="Times New Roman"/>
        </w:rPr>
        <w:t>C</w:t>
      </w:r>
      <w:r w:rsidR="00C878D2" w:rsidRPr="00E52B68">
        <w:rPr>
          <w:rStyle w:val="MSPSMStyleHeading2Char10ptKernat16pt"/>
          <w:rFonts w:cs="Times New Roman"/>
        </w:rPr>
        <w:t xml:space="preserve">ontrol, are </w:t>
      </w:r>
      <w:r w:rsidR="001C178D" w:rsidRPr="00E52B68">
        <w:rPr>
          <w:rStyle w:val="MSPSMStyleHeading2Char10ptKernat16pt"/>
          <w:rFonts w:cs="Times New Roman"/>
        </w:rPr>
        <w:t>C</w:t>
      </w:r>
      <w:r w:rsidR="00C878D2" w:rsidRPr="00E52B68">
        <w:rPr>
          <w:rStyle w:val="MSPSMStyleHeading2Char10ptKernat16pt"/>
          <w:rFonts w:cs="Times New Roman"/>
        </w:rPr>
        <w:t xml:space="preserve">ontrolled by, or are under common </w:t>
      </w:r>
      <w:r w:rsidR="001C178D" w:rsidRPr="00E52B68">
        <w:rPr>
          <w:rStyle w:val="MSPSMStyleHeading2Char10ptKernat16pt"/>
          <w:rFonts w:cs="Times New Roman"/>
        </w:rPr>
        <w:t>C</w:t>
      </w:r>
      <w:r w:rsidR="00C878D2" w:rsidRPr="00E52B68">
        <w:rPr>
          <w:rStyle w:val="MSPSMStyleHeading2Char10ptKernat16pt"/>
          <w:rFonts w:cs="Times New Roman"/>
        </w:rPr>
        <w:t xml:space="preserve">ontrol with Customer and that are </w:t>
      </w:r>
      <w:r w:rsidR="0025532D" w:rsidRPr="00E52B68">
        <w:rPr>
          <w:rStyle w:val="MSPSMStyleHeading2Char10ptKernat16pt"/>
          <w:rFonts w:cs="Times New Roman"/>
        </w:rPr>
        <w:t xml:space="preserve">identified on </w:t>
      </w:r>
      <w:r w:rsidR="0025532D" w:rsidRPr="00E52B68">
        <w:rPr>
          <w:rStyle w:val="MSPSMStyleHeading2Char10ptKernat16pt"/>
          <w:rFonts w:cs="Times New Roman"/>
          <w:b/>
          <w:u w:val="single"/>
        </w:rPr>
        <w:t>Exhibit A</w:t>
      </w:r>
      <w:r w:rsidR="008245ED" w:rsidRPr="00E52B68">
        <w:rPr>
          <w:rStyle w:val="MSPSMStyleHeading2Char10ptKernat16pt"/>
          <w:rFonts w:cs="Times New Roman"/>
        </w:rPr>
        <w:t>, which is incorporated herein</w:t>
      </w:r>
      <w:r w:rsidR="0025532D" w:rsidRPr="00E52B68">
        <w:rPr>
          <w:rStyle w:val="MSPSMStyleHeading2Char10ptKernat16pt"/>
          <w:rFonts w:cs="Times New Roman"/>
        </w:rPr>
        <w:t xml:space="preserve">. </w:t>
      </w:r>
    </w:p>
    <w:p w:rsidR="0066528B" w:rsidRPr="00333503" w:rsidRDefault="00577D5C" w:rsidP="00333503">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Fonts w:cs="Times New Roman"/>
          <w:szCs w:val="20"/>
        </w:rPr>
        <w:t>"</w:t>
      </w:r>
      <w:r w:rsidRPr="00E52B68">
        <w:rPr>
          <w:rStyle w:val="MSPSMStyleHeading2Char10ptKernat16pt"/>
          <w:rFonts w:cs="Times New Roman"/>
          <w:b/>
        </w:rPr>
        <w:t>Anti-Corruption Laws</w:t>
      </w:r>
      <w:r w:rsidRPr="00E52B68">
        <w:rPr>
          <w:rFonts w:cs="Times New Roman"/>
          <w:szCs w:val="20"/>
        </w:rPr>
        <w:t xml:space="preserve">" </w:t>
      </w:r>
      <w:r w:rsidRPr="00E52B68">
        <w:rPr>
          <w:rStyle w:val="MSPSMStyleHeading2Char10ptKernat16pt"/>
          <w:rFonts w:cs="Times New Roman"/>
        </w:rPr>
        <w:t xml:space="preserve">means any applicable foreign or domestic anti-bribery and anti-corruption laws and regulations, </w:t>
      </w:r>
      <w:r w:rsidR="003F49C1">
        <w:rPr>
          <w:rStyle w:val="MSPSMStyleHeading2Char10ptKernat16pt"/>
          <w:rFonts w:cs="Times New Roman"/>
        </w:rPr>
        <w:t xml:space="preserve">such </w:t>
      </w:r>
      <w:r w:rsidR="000B4E3D">
        <w:rPr>
          <w:rStyle w:val="MSPSMStyleHeading2Char10ptKernat16pt"/>
          <w:rFonts w:cs="Times New Roman"/>
        </w:rPr>
        <w:t xml:space="preserve">as </w:t>
      </w:r>
      <w:r w:rsidRPr="00E52B68">
        <w:rPr>
          <w:rStyle w:val="MSPSMStyleHeading2Char10ptKernat16pt"/>
          <w:rFonts w:cs="Times New Roman"/>
        </w:rPr>
        <w:t>the US Forei</w:t>
      </w:r>
      <w:r w:rsidR="00AE14F7" w:rsidRPr="00E52B68">
        <w:rPr>
          <w:rStyle w:val="MSPSMStyleHeading2Char10ptKernat16pt"/>
          <w:rFonts w:cs="Times New Roman"/>
        </w:rPr>
        <w:t xml:space="preserve">gn Corrupt Practices Act 1977, </w:t>
      </w:r>
      <w:r w:rsidR="00236A37" w:rsidRPr="00E52B68">
        <w:rPr>
          <w:rStyle w:val="MSPSMStyleHeading2Char10ptKernat16pt"/>
          <w:rFonts w:cs="Times New Roman"/>
        </w:rPr>
        <w:t>the UK Bribery Act 2010</w:t>
      </w:r>
      <w:r w:rsidR="006865DC">
        <w:rPr>
          <w:rStyle w:val="MSPSMStyleHeading2Char10ptKernat16pt"/>
          <w:rFonts w:cs="Times New Roman"/>
        </w:rPr>
        <w:t>, and the Canadian Corruption of Foreign Public Officials Act</w:t>
      </w:r>
      <w:r w:rsidRPr="00E52B68">
        <w:rPr>
          <w:rStyle w:val="MSPSMStyleHeading2Char10ptKernat16pt"/>
          <w:rFonts w:cs="Times New Roman"/>
        </w:rPr>
        <w:t>.</w:t>
      </w:r>
      <w:r w:rsidR="00363F4F" w:rsidRPr="00E52B68">
        <w:rPr>
          <w:rStyle w:val="MSPSMStyleHeading2Char10ptKernat16pt"/>
          <w:rFonts w:cs="Times New Roman"/>
        </w:rPr>
        <w:t xml:space="preserve"> </w:t>
      </w:r>
    </w:p>
    <w:p w:rsidR="00374E55" w:rsidRPr="00E52B68" w:rsidRDefault="0045149A"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sidDel="0045149A">
        <w:rPr>
          <w:rStyle w:val="MSPSMStyleHeading2Char10ptKernat16pt"/>
          <w:rFonts w:cs="Times New Roman"/>
        </w:rPr>
        <w:t xml:space="preserve"> </w:t>
      </w:r>
      <w:r w:rsidR="002D276B" w:rsidRPr="00E52B68">
        <w:rPr>
          <w:rStyle w:val="MSPSMStyleHeading2Char10ptKernat16pt"/>
          <w:rFonts w:cs="Times New Roman"/>
        </w:rPr>
        <w:t>“</w:t>
      </w:r>
      <w:r w:rsidR="002D276B" w:rsidRPr="00E52B68">
        <w:rPr>
          <w:rStyle w:val="MSPSMStyleHeading2Char10ptKernat16pt"/>
          <w:rFonts w:cs="Times New Roman"/>
          <w:b/>
        </w:rPr>
        <w:t>Confidential Information</w:t>
      </w:r>
      <w:r w:rsidR="002D276B" w:rsidRPr="00E52B68">
        <w:rPr>
          <w:rStyle w:val="MSPSMStyleHeading2Char10ptKernat16pt"/>
          <w:rFonts w:cs="Times New Roman"/>
        </w:rPr>
        <w:t>” means</w:t>
      </w:r>
      <w:r w:rsidR="001C178D" w:rsidRPr="00E52B68">
        <w:rPr>
          <w:rStyle w:val="MSPSMStyleHeading2Char10ptKernat16pt"/>
          <w:rFonts w:cs="Times New Roman"/>
        </w:rPr>
        <w:t>, subject to the following sentence,</w:t>
      </w:r>
      <w:r w:rsidR="002D276B" w:rsidRPr="00E52B68">
        <w:rPr>
          <w:rStyle w:val="MSPSMStyleHeading2Char10ptKernat16pt"/>
          <w:rFonts w:cs="Times New Roman"/>
        </w:rPr>
        <w:t xml:space="preserve"> any information or data</w:t>
      </w:r>
      <w:r w:rsidR="001C178D" w:rsidRPr="00E52B68">
        <w:rPr>
          <w:rStyle w:val="MSPSMStyleHeading2Char10ptKernat16pt"/>
          <w:rFonts w:cs="Times New Roman"/>
        </w:rPr>
        <w:t xml:space="preserve"> </w:t>
      </w:r>
      <w:r w:rsidR="002D276B" w:rsidRPr="00E52B68">
        <w:rPr>
          <w:rStyle w:val="MSPSMStyleHeading2Char10ptKernat16pt"/>
          <w:rFonts w:cs="Times New Roman"/>
        </w:rPr>
        <w:t xml:space="preserve">of a confidential nature of a Party, its Affiliates or a third party in oral, electronic or written form that the receiving Party knows or has reason to know is proprietary or confidential and that is disclosed by a Party in connection with this Agreement or that the receiving Party may have access to in connection with this Agreement, including but not limited to the terms and conditions of this Agreement and each </w:t>
      </w:r>
      <w:r w:rsidR="00246E81" w:rsidRPr="00E52B68">
        <w:rPr>
          <w:rStyle w:val="MSPSMStyleHeading2Char10ptKernat16pt"/>
          <w:rFonts w:cs="Times New Roman"/>
        </w:rPr>
        <w:t>S</w:t>
      </w:r>
      <w:r w:rsidR="002D0C3E" w:rsidRPr="00E52B68">
        <w:rPr>
          <w:rStyle w:val="MSPSMStyleHeading2Char10ptKernat16pt"/>
          <w:rFonts w:cs="Times New Roman"/>
        </w:rPr>
        <w:t>tatement of Work</w:t>
      </w:r>
      <w:r w:rsidR="000C692D">
        <w:rPr>
          <w:rStyle w:val="MSPSMStyleHeading2Char10ptKernat16pt"/>
          <w:rFonts w:cs="Times New Roman"/>
        </w:rPr>
        <w:t xml:space="preserve"> and/or Purchase Order</w:t>
      </w:r>
      <w:r w:rsidR="00C71D7D" w:rsidRPr="00E52B68">
        <w:rPr>
          <w:rStyle w:val="MSPSMStyleHeading2Char10ptKernat16pt"/>
          <w:rFonts w:cs="Times New Roman"/>
        </w:rPr>
        <w:t>.</w:t>
      </w:r>
      <w:r w:rsidR="001C178D" w:rsidRPr="00E52B68">
        <w:rPr>
          <w:rStyle w:val="MSPSMStyleHeading2Char10ptKernat16pt"/>
          <w:rFonts w:cs="Times New Roman"/>
        </w:rPr>
        <w:t xml:space="preserve"> Confidential Information does not include Personal Data</w:t>
      </w:r>
      <w:r w:rsidR="002D276B" w:rsidRPr="00E52B68">
        <w:rPr>
          <w:rStyle w:val="MSPSMStyleHeading2Char10ptKernat16pt"/>
          <w:rFonts w:cs="Times New Roman"/>
        </w:rPr>
        <w:t>.</w:t>
      </w:r>
    </w:p>
    <w:p w:rsidR="001C178D" w:rsidRPr="00E52B68" w:rsidRDefault="001C178D"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b/>
        </w:rPr>
        <w:t>"Control"</w:t>
      </w:r>
      <w:r w:rsidRPr="00E52B68">
        <w:rPr>
          <w:rStyle w:val="MSPSMStyleHeading2Char10ptKernat16pt"/>
          <w:rFonts w:cs="Times New Roman"/>
        </w:rPr>
        <w:t xml:space="preserve"> </w:t>
      </w:r>
      <w:r w:rsidR="00581808">
        <w:rPr>
          <w:rStyle w:val="MSPSMStyleHeading2Char10ptKernat16pt"/>
          <w:rFonts w:cs="Times New Roman"/>
        </w:rPr>
        <w:t>or “</w:t>
      </w:r>
      <w:r w:rsidR="00581808" w:rsidRPr="00581808">
        <w:rPr>
          <w:rStyle w:val="MSPSMStyleHeading2Char10ptKernat16pt"/>
          <w:rFonts w:cs="Times New Roman"/>
          <w:b/>
        </w:rPr>
        <w:t>Controlled</w:t>
      </w:r>
      <w:r w:rsidR="00581808">
        <w:rPr>
          <w:rStyle w:val="MSPSMStyleHeading2Char10ptKernat16pt"/>
          <w:rFonts w:cs="Times New Roman"/>
        </w:rPr>
        <w:t xml:space="preserve">” </w:t>
      </w:r>
      <w:r w:rsidRPr="00E52B68">
        <w:rPr>
          <w:rStyle w:val="MSPSMStyleHeading2Char10ptKernat16pt"/>
          <w:rFonts w:cs="Times New Roman"/>
        </w:rPr>
        <w:t xml:space="preserve">means the </w:t>
      </w:r>
      <w:r w:rsidR="00276583" w:rsidRPr="00E52B68">
        <w:rPr>
          <w:rStyle w:val="MSPSMStyleHeading2Char10ptKernat16pt"/>
          <w:rFonts w:cs="Times New Roman"/>
        </w:rPr>
        <w:t xml:space="preserve">possession, directly or indirectly, of the power </w:t>
      </w:r>
      <w:r w:rsidRPr="00E52B68">
        <w:rPr>
          <w:rStyle w:val="MSPSMStyleHeading2Char10ptKernat16pt"/>
          <w:rFonts w:cs="Times New Roman"/>
        </w:rPr>
        <w:t xml:space="preserve">to direct </w:t>
      </w:r>
      <w:r w:rsidR="00276583" w:rsidRPr="00E52B68">
        <w:rPr>
          <w:rStyle w:val="MSPSMStyleHeading2Char10ptKernat16pt"/>
          <w:rFonts w:cs="Times New Roman"/>
        </w:rPr>
        <w:t xml:space="preserve">or cause the direction of </w:t>
      </w:r>
      <w:r w:rsidRPr="00E52B68">
        <w:rPr>
          <w:rStyle w:val="MSPSMStyleHeading2Char10ptKernat16pt"/>
          <w:rFonts w:cs="Times New Roman"/>
        </w:rPr>
        <w:t xml:space="preserve">the affairs of another whether by ownership of shares, ability to appoint officers, contract or otherwise. </w:t>
      </w:r>
    </w:p>
    <w:p w:rsidR="00374E55" w:rsidRPr="00E52B68" w:rsidRDefault="00374E55"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w:t>
      </w:r>
      <w:r w:rsidRPr="00E52B68">
        <w:rPr>
          <w:rStyle w:val="MSPSMStyleHeading2Char10ptKernat16pt"/>
          <w:rFonts w:cs="Times New Roman"/>
          <w:b/>
        </w:rPr>
        <w:t xml:space="preserve">Delivery Date" </w:t>
      </w:r>
      <w:r w:rsidRPr="00E52B68">
        <w:rPr>
          <w:rStyle w:val="MSPSMStyleHeading2Char10ptKernat16pt"/>
          <w:rFonts w:cs="Times New Roman"/>
        </w:rPr>
        <w:t>means the date of delivery of the Products and/or the Services (as appropriate), which may be set out in the Statement of Work</w:t>
      </w:r>
      <w:r w:rsidR="0045344F">
        <w:rPr>
          <w:rStyle w:val="MSPSMStyleHeading2Char10ptKernat16pt"/>
          <w:rFonts w:cs="Times New Roman"/>
        </w:rPr>
        <w:t xml:space="preserve"> and/or Purchase Order</w:t>
      </w:r>
      <w:r w:rsidRPr="00E52B68">
        <w:rPr>
          <w:rStyle w:val="MSPSMStyleHeading2Char10ptKernat16pt"/>
          <w:rFonts w:cs="Times New Roman"/>
        </w:rPr>
        <w:t>, or if not, communicated, in writing, by Seller to Customer.</w:t>
      </w:r>
    </w:p>
    <w:p w:rsidR="00374E55" w:rsidRPr="00E52B68" w:rsidRDefault="00374E55"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Fonts w:cs="Times New Roman"/>
          <w:szCs w:val="20"/>
        </w:rPr>
        <w:t>"Deliverables"</w:t>
      </w:r>
      <w:r w:rsidRPr="00E52B68">
        <w:rPr>
          <w:rFonts w:cs="Times New Roman"/>
          <w:b w:val="0"/>
          <w:szCs w:val="20"/>
        </w:rPr>
        <w:t xml:space="preserve"> means </w:t>
      </w:r>
      <w:r w:rsidRPr="00E52B68">
        <w:rPr>
          <w:rStyle w:val="MSPSMStyleHeading2Char10ptKernat16pt"/>
          <w:rFonts w:cs="Times New Roman"/>
        </w:rPr>
        <w:t>any materials (or combination thereof) to be supplied, provided or produced as specified in the relevant Statement of Work by or on behalf of Seller</w:t>
      </w:r>
      <w:r w:rsidR="00363F4F" w:rsidRPr="00E52B68">
        <w:rPr>
          <w:rStyle w:val="MSPSMStyleHeading2Char10ptKernat16pt"/>
          <w:rFonts w:cs="Times New Roman"/>
        </w:rPr>
        <w:t>, individually or jointly with Customer,</w:t>
      </w:r>
      <w:r w:rsidRPr="00E52B68">
        <w:rPr>
          <w:rStyle w:val="MSPSMStyleHeading2Char10ptKernat16pt"/>
          <w:rFonts w:cs="Times New Roman"/>
        </w:rPr>
        <w:t xml:space="preserve"> in the performance of the Services</w:t>
      </w:r>
      <w:r w:rsidR="009739D1">
        <w:rPr>
          <w:rStyle w:val="MSPSMStyleHeading2Char10ptKernat16pt"/>
          <w:rFonts w:cs="Times New Roman"/>
        </w:rPr>
        <w:t xml:space="preserve"> </w:t>
      </w:r>
      <w:r w:rsidR="009739D1">
        <w:rPr>
          <w:rStyle w:val="MSPSMStyleHeading2Char10ptKernat16pt"/>
          <w:rFonts w:cs="Times New Roman"/>
          <w:sz w:val="19"/>
          <w:szCs w:val="19"/>
        </w:rPr>
        <w:t xml:space="preserve">and will include </w:t>
      </w:r>
      <w:r w:rsidR="009739D1" w:rsidRPr="00E634FB">
        <w:rPr>
          <w:rStyle w:val="MSPSMStyleHeading2Char10ptKernat16pt"/>
          <w:rFonts w:cs="Times New Roman"/>
          <w:sz w:val="19"/>
          <w:szCs w:val="19"/>
        </w:rPr>
        <w:t xml:space="preserve">all inventions, discoveries, methods, processes, formulae, ideas, concepts, techniques, know-how, data, designs, models, prototypes, works of authorship, computer programs, proprietary tools, methods of analysis and other information, whether or not capable of protection by patent, copyright, trade secret, confidentiality, or other proprietary rights, or discovered in the course of performance of </w:t>
      </w:r>
      <w:r w:rsidR="009739D1">
        <w:rPr>
          <w:rStyle w:val="MSPSMStyleHeading2Char10ptKernat16pt"/>
          <w:rFonts w:cs="Times New Roman"/>
          <w:sz w:val="19"/>
          <w:szCs w:val="19"/>
        </w:rPr>
        <w:t xml:space="preserve">this Agreement </w:t>
      </w:r>
      <w:r w:rsidR="009739D1" w:rsidRPr="00E634FB">
        <w:rPr>
          <w:rStyle w:val="MSPSMStyleHeading2Char10ptKernat16pt"/>
          <w:rFonts w:cs="Times New Roman"/>
          <w:sz w:val="19"/>
          <w:szCs w:val="19"/>
        </w:rPr>
        <w:t>that are embodied in such work or materials</w:t>
      </w:r>
      <w:r w:rsidRPr="00E52B68">
        <w:rPr>
          <w:rStyle w:val="MSPSMStyleHeading2Char10ptKernat16pt"/>
          <w:rFonts w:cs="Times New Roman"/>
        </w:rPr>
        <w:t>.</w:t>
      </w:r>
      <w:r w:rsidR="00363F4F" w:rsidRPr="00E52B68">
        <w:rPr>
          <w:rStyle w:val="MSPSMStyleHeading2Char10ptKernat16pt"/>
          <w:rFonts w:cs="Times New Roman"/>
        </w:rPr>
        <w:t xml:space="preserve">    </w:t>
      </w:r>
      <w:r w:rsidR="00F12535" w:rsidRPr="00E52B68">
        <w:rPr>
          <w:rStyle w:val="MSPSMStyleHeading2Char10ptKernat16pt"/>
          <w:rFonts w:cs="Times New Roman"/>
        </w:rPr>
        <w:t xml:space="preserve">Deliverables </w:t>
      </w:r>
      <w:r w:rsidR="00363F4F" w:rsidRPr="00E52B68">
        <w:rPr>
          <w:rStyle w:val="MSPSMStyleHeading2Char10ptKernat16pt"/>
          <w:rFonts w:cs="Times New Roman"/>
        </w:rPr>
        <w:t>shall not include any Seller IPR.</w:t>
      </w:r>
    </w:p>
    <w:p w:rsidR="0066528B" w:rsidRPr="00333503" w:rsidRDefault="00374E55" w:rsidP="00333503">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Fonts w:cs="Times New Roman"/>
          <w:szCs w:val="20"/>
        </w:rPr>
        <w:t xml:space="preserve">"Documentation" </w:t>
      </w:r>
      <w:r w:rsidRPr="00E52B68">
        <w:rPr>
          <w:rStyle w:val="MSPSMStyleHeading2Char10ptKernat16pt"/>
          <w:rFonts w:cs="Times New Roman"/>
        </w:rPr>
        <w:t>means all documentation and other written material describing, explaining or assisting in the use of the Products</w:t>
      </w:r>
      <w:r w:rsidR="001F2B1B" w:rsidRPr="00E52B68">
        <w:rPr>
          <w:rStyle w:val="MSPSMStyleHeading2Char10ptKernat16pt"/>
          <w:rFonts w:cs="Times New Roman"/>
        </w:rPr>
        <w:t xml:space="preserve"> and/</w:t>
      </w:r>
      <w:r w:rsidRPr="00E52B68">
        <w:rPr>
          <w:rStyle w:val="MSPSMStyleHeading2Char10ptKernat16pt"/>
          <w:rFonts w:cs="Times New Roman"/>
        </w:rPr>
        <w:t>or Services and/or any materials, including all diagrams necessary for the maintenance of any such materials by or on behalf of Customer, a list of all known defects in the relevant materials, whether material to the operation thereof or otherwise, and any user manuals.</w:t>
      </w:r>
    </w:p>
    <w:p w:rsidR="00374E55" w:rsidRPr="00E52B68" w:rsidRDefault="00374E55"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w:t>
      </w:r>
      <w:r w:rsidRPr="00E52B68">
        <w:rPr>
          <w:rStyle w:val="MSPSMStyleHeading2Char10ptKernat16pt"/>
          <w:rFonts w:cs="Times New Roman"/>
          <w:b/>
        </w:rPr>
        <w:t xml:space="preserve">Force Majeure Event" </w:t>
      </w:r>
      <w:r w:rsidRPr="00E52B68">
        <w:rPr>
          <w:rStyle w:val="MSPSMStyleHeading2Char10ptKernat16pt"/>
          <w:rFonts w:cs="Times New Roman"/>
        </w:rPr>
        <w:t xml:space="preserve">means any event or </w:t>
      </w:r>
      <w:r w:rsidRPr="00E52B68">
        <w:rPr>
          <w:rStyle w:val="MSPSMStyleHeading2Char10ptKernat16pt"/>
          <w:rFonts w:cs="Times New Roman"/>
        </w:rPr>
        <w:lastRenderedPageBreak/>
        <w:t xml:space="preserve">circumstance arising which is beyond the reasonable control of Seller (including but not limited to any industrial dispute affecting any third party, </w:t>
      </w:r>
      <w:r w:rsidR="00496291" w:rsidRPr="00E52B68">
        <w:rPr>
          <w:rStyle w:val="MSPSMStyleHeading2Char10ptKernat16pt"/>
          <w:rFonts w:cs="Times New Roman"/>
        </w:rPr>
        <w:t xml:space="preserve">carrier delays, embargos, acts of God or acts or laws of </w:t>
      </w:r>
      <w:r w:rsidRPr="00E52B68">
        <w:rPr>
          <w:rStyle w:val="MSPSMStyleHeading2Char10ptKernat16pt"/>
          <w:rFonts w:cs="Times New Roman"/>
        </w:rPr>
        <w:t>governmental regulations</w:t>
      </w:r>
      <w:r w:rsidR="00496291" w:rsidRPr="00E52B68">
        <w:rPr>
          <w:rStyle w:val="MSPSMStyleHeading2Char10ptKernat16pt"/>
          <w:rFonts w:cs="Times New Roman"/>
        </w:rPr>
        <w:t xml:space="preserve"> or government agencies</w:t>
      </w:r>
      <w:r w:rsidRPr="00E52B68">
        <w:rPr>
          <w:rStyle w:val="MSPSMStyleHeading2Char10ptKernat16pt"/>
          <w:rFonts w:cs="Times New Roman"/>
        </w:rPr>
        <w:t xml:space="preserve">, </w:t>
      </w:r>
      <w:r w:rsidR="00496291" w:rsidRPr="00E52B68">
        <w:rPr>
          <w:rStyle w:val="MSPSMStyleHeading2Char10ptKernat16pt"/>
          <w:rFonts w:cs="Times New Roman"/>
        </w:rPr>
        <w:t xml:space="preserve">severe weather conditions, </w:t>
      </w:r>
      <w:r w:rsidRPr="00E52B68">
        <w:rPr>
          <w:rStyle w:val="MSPSMStyleHeading2Char10ptKernat16pt"/>
          <w:rFonts w:cs="Times New Roman"/>
        </w:rPr>
        <w:t>fire, flood, disaster,</w:t>
      </w:r>
      <w:r w:rsidR="00496291" w:rsidRPr="00E52B68">
        <w:rPr>
          <w:rStyle w:val="MSPSMStyleHeading2Char10ptKernat16pt"/>
          <w:rFonts w:cs="Times New Roman"/>
        </w:rPr>
        <w:t xml:space="preserve"> failure of power, </w:t>
      </w:r>
      <w:r w:rsidRPr="00E52B68">
        <w:rPr>
          <w:rStyle w:val="MSPSMStyleHeading2Char10ptKernat16pt"/>
          <w:rFonts w:cs="Times New Roman"/>
        </w:rPr>
        <w:t>civil riot</w:t>
      </w:r>
      <w:r w:rsidR="00496291" w:rsidRPr="00E52B68">
        <w:rPr>
          <w:rStyle w:val="MSPSMStyleHeading2Char10ptKernat16pt"/>
          <w:rFonts w:cs="Times New Roman"/>
        </w:rPr>
        <w:t>,</w:t>
      </w:r>
      <w:r w:rsidRPr="00E52B68">
        <w:rPr>
          <w:rStyle w:val="MSPSMStyleHeading2Char10ptKernat16pt"/>
          <w:rFonts w:cs="Times New Roman"/>
        </w:rPr>
        <w:t xml:space="preserve"> war</w:t>
      </w:r>
      <w:r w:rsidR="00496291" w:rsidRPr="00E52B68">
        <w:rPr>
          <w:rStyle w:val="MSPSMStyleHeading2Char10ptKernat16pt"/>
          <w:rFonts w:cs="Times New Roman"/>
        </w:rPr>
        <w:t xml:space="preserve"> or terrorism</w:t>
      </w:r>
      <w:r w:rsidRPr="00E52B68">
        <w:rPr>
          <w:rStyle w:val="MSPSMStyleHeading2Char10ptKernat16pt"/>
          <w:rFonts w:cs="Times New Roman"/>
        </w:rPr>
        <w:t>).</w:t>
      </w:r>
    </w:p>
    <w:p w:rsidR="00A97835" w:rsidRPr="00E52B68" w:rsidRDefault="00374E55"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w:t>
      </w:r>
      <w:r w:rsidRPr="00E52B68">
        <w:rPr>
          <w:rStyle w:val="MSPSMStyleHeading2Char10ptKernat16pt"/>
          <w:rFonts w:cs="Times New Roman"/>
          <w:b/>
        </w:rPr>
        <w:t>Input Material"</w:t>
      </w:r>
      <w:r w:rsidRPr="00E52B68">
        <w:rPr>
          <w:rStyle w:val="Defterm"/>
          <w:rFonts w:cs="Times New Roman"/>
          <w:sz w:val="20"/>
          <w:szCs w:val="20"/>
        </w:rPr>
        <w:t xml:space="preserve"> </w:t>
      </w:r>
      <w:r w:rsidRPr="00E52B68">
        <w:rPr>
          <w:rStyle w:val="MSPSMStyleHeading2Char10ptKernat16pt"/>
          <w:rFonts w:cs="Times New Roman"/>
        </w:rPr>
        <w:t xml:space="preserve">means all documents, information, representations, statements and materials provided by Customer or a third party on behalf of Customer, relating to the Services, including computer programs, data, </w:t>
      </w:r>
      <w:r w:rsidR="00F30CD6">
        <w:rPr>
          <w:rStyle w:val="MSPSMStyleHeading2Char10ptKernat16pt"/>
          <w:rFonts w:cs="Times New Roman"/>
        </w:rPr>
        <w:t>log</w:t>
      </w:r>
      <w:r w:rsidR="009F3FE4" w:rsidRPr="00E52B68">
        <w:rPr>
          <w:rStyle w:val="MSPSMStyleHeading2Char10ptKernat16pt"/>
          <w:rFonts w:cs="Times New Roman"/>
        </w:rPr>
        <w:t xml:space="preserve">s, </w:t>
      </w:r>
      <w:r w:rsidRPr="00E52B68">
        <w:rPr>
          <w:rStyle w:val="MSPSMStyleHeading2Char10ptKernat16pt"/>
          <w:rFonts w:cs="Times New Roman"/>
        </w:rPr>
        <w:t>reports and specifications and inventories.</w:t>
      </w:r>
    </w:p>
    <w:p w:rsidR="00A97835" w:rsidRPr="00E52B68" w:rsidRDefault="001C178D" w:rsidP="00853B88">
      <w:pPr>
        <w:pStyle w:val="BalloonText"/>
        <w:widowControl w:val="0"/>
        <w:numPr>
          <w:ilvl w:val="1"/>
          <w:numId w:val="11"/>
        </w:numPr>
        <w:tabs>
          <w:tab w:val="left" w:pos="900"/>
        </w:tabs>
        <w:jc w:val="both"/>
        <w:rPr>
          <w:rStyle w:val="MSPSMStyleHeading2Char10ptKernat16pt"/>
          <w:rFonts w:ascii="Times New Roman" w:hAnsi="Times New Roman" w:cs="Times New Roman"/>
          <w:b w:val="0"/>
          <w:bCs/>
          <w:i/>
          <w:iCs/>
          <w:kern w:val="32"/>
          <w:sz w:val="20"/>
        </w:rPr>
      </w:pPr>
      <w:r w:rsidRPr="00E52B68">
        <w:rPr>
          <w:rStyle w:val="MSPSMStyleHeading2Char10ptKernat16pt"/>
          <w:rFonts w:ascii="Times New Roman" w:hAnsi="Times New Roman" w:cs="Times New Roman"/>
          <w:sz w:val="20"/>
        </w:rPr>
        <w:t>"</w:t>
      </w:r>
      <w:r w:rsidRPr="00E52B68">
        <w:rPr>
          <w:rStyle w:val="MSPSMStyleHeading2Char10ptKernat16pt"/>
          <w:rFonts w:ascii="Times New Roman" w:hAnsi="Times New Roman" w:cs="Times New Roman"/>
          <w:bCs/>
          <w:kern w:val="32"/>
          <w:sz w:val="20"/>
        </w:rPr>
        <w:t>Insolvency Event</w:t>
      </w:r>
      <w:r w:rsidRPr="00E52B68">
        <w:rPr>
          <w:rStyle w:val="MSPSMStyleHeading2Char10ptKernat16pt"/>
          <w:rFonts w:ascii="Times New Roman" w:hAnsi="Times New Roman" w:cs="Times New Roman"/>
          <w:sz w:val="20"/>
        </w:rPr>
        <w:t xml:space="preserve">" </w:t>
      </w:r>
      <w:r w:rsidRPr="00E52B68">
        <w:rPr>
          <w:rStyle w:val="MSPSMStyleHeading2Char10ptKernat16pt"/>
          <w:rFonts w:ascii="Times New Roman" w:hAnsi="Times New Roman" w:cs="Times New Roman"/>
          <w:b w:val="0"/>
          <w:bCs/>
          <w:kern w:val="32"/>
          <w:sz w:val="20"/>
        </w:rPr>
        <w:t>means</w:t>
      </w:r>
      <w:r w:rsidR="00A97835" w:rsidRPr="00E52B68">
        <w:rPr>
          <w:rStyle w:val="MSPSMStyleHeading2Char10ptKernat16pt"/>
          <w:rFonts w:ascii="Times New Roman" w:hAnsi="Times New Roman" w:cs="Times New Roman"/>
          <w:b w:val="0"/>
          <w:bCs/>
          <w:kern w:val="32"/>
          <w:sz w:val="20"/>
        </w:rPr>
        <w:t xml:space="preserve"> the occurrence of any of the following:</w:t>
      </w:r>
    </w:p>
    <w:p w:rsidR="00A97835" w:rsidRPr="00E52B68" w:rsidRDefault="00A97835" w:rsidP="008F3452">
      <w:pPr>
        <w:pStyle w:val="MSPSAStyleHeader"/>
        <w:keepNext w:val="0"/>
        <w:widowControl w:val="0"/>
        <w:numPr>
          <w:ilvl w:val="0"/>
          <w:numId w:val="0"/>
        </w:numPr>
        <w:tabs>
          <w:tab w:val="clear" w:pos="1260"/>
          <w:tab w:val="left" w:pos="900"/>
        </w:tabs>
        <w:spacing w:before="0" w:after="0"/>
        <w:ind w:left="360"/>
        <w:jc w:val="both"/>
        <w:rPr>
          <w:rStyle w:val="MSPSMStyleHeading2Char10ptKernat16pt"/>
          <w:rFonts w:cs="Times New Roman"/>
          <w:b/>
          <w:bCs w:val="0"/>
          <w:i/>
          <w:iCs/>
        </w:rPr>
      </w:pPr>
      <w:r w:rsidRPr="00E52B68">
        <w:rPr>
          <w:rStyle w:val="MSPSMStyleHeading2Char10ptKernat16pt"/>
          <w:rFonts w:cs="Times New Roman"/>
        </w:rPr>
        <w:t>(a) a party stops or suspends, or declares any intention to</w:t>
      </w:r>
      <w:r w:rsidR="00A816F1" w:rsidRPr="00E52B68">
        <w:rPr>
          <w:rStyle w:val="MSPSMStyleHeading2Char10ptKernat16pt"/>
          <w:rFonts w:cs="Times New Roman"/>
        </w:rPr>
        <w:t xml:space="preserve"> </w:t>
      </w:r>
      <w:r w:rsidRPr="00E52B68">
        <w:rPr>
          <w:rStyle w:val="MSPSMStyleHeading2Char10ptKernat16pt"/>
          <w:rFonts w:cs="Times New Roman"/>
        </w:rPr>
        <w:t>stop or suspend, its business or payment of its debts or any class of its debts generally or otherwise becomes insolvent;</w:t>
      </w:r>
    </w:p>
    <w:p w:rsidR="00A97835" w:rsidRPr="00E52B68" w:rsidRDefault="00A97835" w:rsidP="008F3452">
      <w:pPr>
        <w:pStyle w:val="MSPSAStyleHeader"/>
        <w:keepNext w:val="0"/>
        <w:widowControl w:val="0"/>
        <w:numPr>
          <w:ilvl w:val="0"/>
          <w:numId w:val="0"/>
        </w:numPr>
        <w:tabs>
          <w:tab w:val="clear" w:pos="1260"/>
          <w:tab w:val="left" w:pos="900"/>
        </w:tabs>
        <w:spacing w:before="0" w:after="0"/>
        <w:ind w:left="360"/>
        <w:jc w:val="both"/>
        <w:rPr>
          <w:rStyle w:val="MSPSMStyleHeading2Char10ptKernat16pt"/>
          <w:rFonts w:cs="Times New Roman"/>
          <w:i/>
          <w:iCs/>
        </w:rPr>
      </w:pPr>
      <w:r w:rsidRPr="00E52B68">
        <w:rPr>
          <w:rStyle w:val="MSPSMStyleHeading2Char10ptKernat16pt"/>
          <w:rFonts w:cs="Times New Roman"/>
        </w:rPr>
        <w:t>(b) any step is taken to enforce any charge, mortgage or other security interest over all or any material part of its assets or undertaking or any of the same is or becomes enforceable;</w:t>
      </w:r>
    </w:p>
    <w:p w:rsidR="00A97835" w:rsidRPr="00E52B68" w:rsidRDefault="00A97835" w:rsidP="008F3452">
      <w:pPr>
        <w:pStyle w:val="MSPSAStyleHeader"/>
        <w:keepNext w:val="0"/>
        <w:widowControl w:val="0"/>
        <w:numPr>
          <w:ilvl w:val="0"/>
          <w:numId w:val="0"/>
        </w:numPr>
        <w:tabs>
          <w:tab w:val="clear" w:pos="1260"/>
          <w:tab w:val="left" w:pos="900"/>
        </w:tabs>
        <w:spacing w:before="0" w:after="0"/>
        <w:ind w:left="360"/>
        <w:jc w:val="both"/>
        <w:rPr>
          <w:rStyle w:val="MSPSMStyleHeading2Char10ptKernat16pt"/>
          <w:rFonts w:cs="Times New Roman"/>
          <w:i/>
          <w:iCs/>
        </w:rPr>
      </w:pPr>
      <w:r w:rsidRPr="00E52B68">
        <w:rPr>
          <w:rStyle w:val="MSPSMStyleHeading2Char10ptKernat16pt"/>
          <w:rFonts w:cs="Times New Roman"/>
        </w:rPr>
        <w:t>(c) a notice is issued for the purposes of convening a meeting to approve the placing of a party in administration or liquidation, or a petition is presented or an order made for the administration or liquidation of a party or otherwise become subject to dissolution proceedings;</w:t>
      </w:r>
    </w:p>
    <w:p w:rsidR="00A97835" w:rsidRPr="00E52B68" w:rsidRDefault="00A97835" w:rsidP="008F3452">
      <w:pPr>
        <w:pStyle w:val="MSPSAStyleHeader"/>
        <w:keepNext w:val="0"/>
        <w:widowControl w:val="0"/>
        <w:numPr>
          <w:ilvl w:val="0"/>
          <w:numId w:val="0"/>
        </w:numPr>
        <w:tabs>
          <w:tab w:val="clear" w:pos="1260"/>
          <w:tab w:val="left" w:pos="900"/>
        </w:tabs>
        <w:spacing w:before="0" w:after="0"/>
        <w:ind w:left="360"/>
        <w:jc w:val="both"/>
        <w:rPr>
          <w:rStyle w:val="MSPSMStyleHeading2Char10ptKernat16pt"/>
          <w:rFonts w:cs="Times New Roman"/>
          <w:i/>
          <w:iCs/>
        </w:rPr>
      </w:pPr>
      <w:r w:rsidRPr="00E52B68">
        <w:rPr>
          <w:rStyle w:val="MSPSMStyleHeading2Char10ptKernat16pt"/>
          <w:rFonts w:cs="Times New Roman"/>
        </w:rPr>
        <w:t>(d) a voluntary arrangement or any other arrangement, compromise or composition of a party’s debts, or any class of its debts, is proposed or made by or with a party;</w:t>
      </w:r>
    </w:p>
    <w:p w:rsidR="00A97835" w:rsidRPr="00E52B68" w:rsidRDefault="00A97835" w:rsidP="008F3452">
      <w:pPr>
        <w:pStyle w:val="MSPSAStyleHeader"/>
        <w:keepNext w:val="0"/>
        <w:widowControl w:val="0"/>
        <w:numPr>
          <w:ilvl w:val="0"/>
          <w:numId w:val="0"/>
        </w:numPr>
        <w:tabs>
          <w:tab w:val="clear" w:pos="1260"/>
          <w:tab w:val="left" w:pos="900"/>
        </w:tabs>
        <w:spacing w:before="0" w:after="0"/>
        <w:ind w:left="360"/>
        <w:jc w:val="both"/>
        <w:rPr>
          <w:rStyle w:val="MSPSMStyleHeading2Char10ptKernat16pt"/>
          <w:rFonts w:cs="Times New Roman"/>
        </w:rPr>
      </w:pPr>
      <w:r w:rsidRPr="00E52B68">
        <w:rPr>
          <w:rStyle w:val="MSPSMStyleHeading2Char10ptKernat16pt"/>
          <w:rFonts w:cs="Times New Roman"/>
        </w:rPr>
        <w:t>(e) a judgment, order or award made against a party is outstanding and not discharged within 20 days or if any distress, execution, sequestration or similar process is levied on or commenced against any of the assets of a party and not lifted, withdrawn or discharged within 45 days; or</w:t>
      </w:r>
    </w:p>
    <w:p w:rsidR="001C178D" w:rsidRPr="00E52B68" w:rsidRDefault="00A97835" w:rsidP="008F3452">
      <w:pPr>
        <w:pStyle w:val="MSPSAStyleHeader"/>
        <w:keepNext w:val="0"/>
        <w:widowControl w:val="0"/>
        <w:numPr>
          <w:ilvl w:val="0"/>
          <w:numId w:val="0"/>
        </w:numPr>
        <w:tabs>
          <w:tab w:val="clear" w:pos="1260"/>
          <w:tab w:val="left" w:pos="900"/>
        </w:tabs>
        <w:spacing w:before="0" w:after="0"/>
        <w:ind w:left="360"/>
        <w:jc w:val="both"/>
        <w:rPr>
          <w:rStyle w:val="MSPSMStyleHeading2Char10ptKernat16pt"/>
          <w:rFonts w:cs="Times New Roman"/>
        </w:rPr>
      </w:pPr>
      <w:r w:rsidRPr="00E52B68">
        <w:rPr>
          <w:rStyle w:val="MSPSMStyleHeading2Char10ptKernat16pt"/>
          <w:rFonts w:cs="Times New Roman"/>
        </w:rPr>
        <w:t>(f) any circumstances arise or events occur in relation to a party or any of its material assets in any country or territory in which it carries on business or to the jurisdiction of whose courts it or any of its assets is</w:t>
      </w:r>
      <w:r w:rsidRPr="00E52B68">
        <w:rPr>
          <w:rFonts w:cs="Times New Roman"/>
          <w:szCs w:val="20"/>
        </w:rPr>
        <w:t xml:space="preserve"> </w:t>
      </w:r>
      <w:r w:rsidRPr="00E52B68">
        <w:rPr>
          <w:rStyle w:val="MSPSMStyleHeading2Char10ptKernat16pt"/>
          <w:rFonts w:cs="Times New Roman"/>
        </w:rPr>
        <w:t>subject, which corresponds to or has an effect equivalent or similar to any of those stated in paragraph (a) to (e) (inclusive) of this definition.</w:t>
      </w:r>
    </w:p>
    <w:p w:rsidR="00117BBD" w:rsidRPr="00E52B68" w:rsidRDefault="00117BBD"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w:t>
      </w:r>
      <w:r w:rsidRPr="00E52B68">
        <w:rPr>
          <w:rStyle w:val="MSPSMStyleHeading2Char10ptKernat16pt"/>
          <w:rFonts w:cs="Times New Roman"/>
          <w:b/>
        </w:rPr>
        <w:t xml:space="preserve">Intellectual Property Rights" </w:t>
      </w:r>
      <w:r w:rsidR="00EF5F57">
        <w:rPr>
          <w:rStyle w:val="MSPSMStyleHeading2Char10ptKernat16pt"/>
          <w:rFonts w:cs="Times New Roman"/>
        </w:rPr>
        <w:t>or “</w:t>
      </w:r>
      <w:r w:rsidR="00EF5F57">
        <w:rPr>
          <w:rStyle w:val="MSPSMStyleHeading2Char10ptKernat16pt"/>
          <w:rFonts w:cs="Times New Roman"/>
          <w:b/>
        </w:rPr>
        <w:t>IPR</w:t>
      </w:r>
      <w:r w:rsidR="00EF5F57" w:rsidRPr="00EF5F57">
        <w:rPr>
          <w:rStyle w:val="MSPSMStyleHeading2Char10ptKernat16pt"/>
          <w:rFonts w:cs="Times New Roman"/>
        </w:rPr>
        <w:t>”</w:t>
      </w:r>
      <w:r w:rsidR="00EF5F57">
        <w:rPr>
          <w:rStyle w:val="MSPSMStyleHeading2Char10ptKernat16pt"/>
          <w:rFonts w:cs="Times New Roman"/>
          <w:b/>
        </w:rPr>
        <w:t xml:space="preserve"> </w:t>
      </w:r>
      <w:r w:rsidRPr="00E52B68">
        <w:rPr>
          <w:rStyle w:val="MSPSMStyleHeading2Char10ptKernat16pt"/>
          <w:rFonts w:cs="Times New Roman"/>
        </w:rPr>
        <w:t xml:space="preserve">means any and all of the following rights in (i) patents, </w:t>
      </w:r>
      <w:r w:rsidR="00F834EC" w:rsidRPr="00E52B68">
        <w:rPr>
          <w:rStyle w:val="MSPSMStyleHeading2Char10ptKernat16pt"/>
          <w:rFonts w:cs="Times New Roman"/>
        </w:rPr>
        <w:t>unpatented</w:t>
      </w:r>
      <w:r w:rsidR="009F3FE4" w:rsidRPr="00E52B68">
        <w:rPr>
          <w:rStyle w:val="MSPSMStyleHeading2Char10ptKernat16pt"/>
          <w:rFonts w:cs="Times New Roman"/>
        </w:rPr>
        <w:t xml:space="preserve"> inventions, </w:t>
      </w:r>
      <w:r w:rsidRPr="00E52B68">
        <w:rPr>
          <w:rStyle w:val="MSPSMStyleHeading2Char10ptKernat16pt"/>
          <w:rFonts w:cs="Times New Roman"/>
        </w:rPr>
        <w:t>designs and trade marks (whether registered or unregistered), copyright, database rights and know how,</w:t>
      </w:r>
      <w:r w:rsidR="009F3FE4" w:rsidRPr="00E52B68">
        <w:rPr>
          <w:rStyle w:val="MSPSMStyleHeading2Char10ptKernat16pt"/>
          <w:rFonts w:cs="Times New Roman"/>
        </w:rPr>
        <w:t xml:space="preserve"> </w:t>
      </w:r>
      <w:r w:rsidRPr="00E52B68">
        <w:rPr>
          <w:rStyle w:val="MSPSMStyleHeading2Char10ptKernat16pt"/>
          <w:rFonts w:cs="Times New Roman"/>
        </w:rPr>
        <w:t xml:space="preserve"> </w:t>
      </w:r>
      <w:r w:rsidR="009F3FE4" w:rsidRPr="00E52B68">
        <w:rPr>
          <w:rStyle w:val="MSPSMStyleHeading2Char10ptKernat16pt"/>
          <w:rFonts w:cs="Times New Roman"/>
        </w:rPr>
        <w:t xml:space="preserve">trade secrets, </w:t>
      </w:r>
      <w:r w:rsidRPr="00E52B68">
        <w:rPr>
          <w:rStyle w:val="MSPSMStyleHeading2Char10ptKernat16pt"/>
          <w:rFonts w:cs="Times New Roman"/>
        </w:rPr>
        <w:t xml:space="preserve">inventions, discoveries, utility models, goodwill in any trade or service name or get-up; (ii) all other intellectual property or proprietary rights and similar or equivalent rights anywhere in the world which currently exist or are recognised in the future; and (iii) applications, </w:t>
      </w:r>
      <w:r w:rsidRPr="00E52B68">
        <w:rPr>
          <w:rStyle w:val="MSPSMStyleHeading2Char10ptKernat16pt"/>
          <w:rFonts w:cs="Times New Roman"/>
        </w:rPr>
        <w:lastRenderedPageBreak/>
        <w:t>reversions, extensions and renewals in relation to any such rights.</w:t>
      </w:r>
    </w:p>
    <w:p w:rsidR="00117BBD" w:rsidRPr="00E52B68" w:rsidRDefault="00117BBD"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b/>
        </w:rPr>
        <w:t>"Laws"</w:t>
      </w:r>
      <w:r w:rsidRPr="00E52B68">
        <w:rPr>
          <w:rStyle w:val="MSPSMStyleHeading2Char10ptKernat16pt"/>
          <w:rFonts w:cs="Times New Roman"/>
        </w:rPr>
        <w:t xml:space="preserve"> means any applicable federal, state, provincial, local, municipal, regional, foreign, international, multinational or other constitution, law, statute, treaty, rule, regulation, regulatory or legislative requirement, ordinance, </w:t>
      </w:r>
      <w:r w:rsidR="009F3FE4" w:rsidRPr="00E52B68">
        <w:rPr>
          <w:rStyle w:val="MSPSMStyleHeading2Char10ptKernat16pt"/>
          <w:rFonts w:cs="Times New Roman"/>
        </w:rPr>
        <w:t xml:space="preserve">license, restriction, judicial or administrative order, </w:t>
      </w:r>
      <w:r w:rsidRPr="00E52B68">
        <w:rPr>
          <w:rStyle w:val="MSPSMStyleHeading2Char10ptKernat16pt"/>
          <w:rFonts w:cs="Times New Roman"/>
        </w:rPr>
        <w:t>code, common law or other pronouncement having the effect of law.</w:t>
      </w:r>
    </w:p>
    <w:p w:rsidR="00C65C43" w:rsidRPr="00E52B68" w:rsidRDefault="00325C01"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w:t>
      </w:r>
      <w:r w:rsidR="0025532D" w:rsidRPr="00E52B68">
        <w:rPr>
          <w:rStyle w:val="MSPSMStyleHeading2Char10ptKernat16pt"/>
          <w:rFonts w:cs="Times New Roman"/>
          <w:b/>
        </w:rPr>
        <w:t>Party</w:t>
      </w:r>
      <w:r w:rsidRPr="00E52B68">
        <w:rPr>
          <w:rStyle w:val="MSPSMStyleHeading2Char10ptKernat16pt"/>
          <w:rFonts w:cs="Times New Roman"/>
        </w:rPr>
        <w:t>”</w:t>
      </w:r>
      <w:r w:rsidR="0025532D" w:rsidRPr="00E52B68">
        <w:rPr>
          <w:rStyle w:val="MSPSMStyleHeading2Char10ptKernat16pt"/>
          <w:rFonts w:cs="Times New Roman"/>
        </w:rPr>
        <w:t xml:space="preserve"> means individually, as applicable, Seller or Customer, and </w:t>
      </w:r>
      <w:r w:rsidRPr="00E52B68">
        <w:rPr>
          <w:rStyle w:val="MSPSMStyleHeading2Char10ptKernat16pt"/>
          <w:rFonts w:cs="Times New Roman"/>
        </w:rPr>
        <w:t>“</w:t>
      </w:r>
      <w:r w:rsidR="0025532D" w:rsidRPr="00E52B68">
        <w:rPr>
          <w:rStyle w:val="MSPSMStyleHeading2Char10ptKernat16pt"/>
          <w:rFonts w:cs="Times New Roman"/>
          <w:b/>
        </w:rPr>
        <w:t>Parties</w:t>
      </w:r>
      <w:r w:rsidRPr="00E52B68">
        <w:rPr>
          <w:rStyle w:val="MSPSMStyleHeading2Char10ptKernat16pt"/>
          <w:rFonts w:cs="Times New Roman"/>
        </w:rPr>
        <w:t>”</w:t>
      </w:r>
      <w:r w:rsidR="0025532D" w:rsidRPr="00E52B68">
        <w:rPr>
          <w:rStyle w:val="MSPSMStyleHeading2Char10ptKernat16pt"/>
          <w:rFonts w:cs="Times New Roman"/>
        </w:rPr>
        <w:t xml:space="preserve"> means in each instance, Seller and Customer.</w:t>
      </w:r>
    </w:p>
    <w:p w:rsidR="00706777" w:rsidRPr="00E52B68" w:rsidRDefault="00706777"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Fonts w:cs="Times New Roman"/>
          <w:szCs w:val="20"/>
        </w:rPr>
        <w:t>"</w:t>
      </w:r>
      <w:r w:rsidRPr="00E52B68">
        <w:rPr>
          <w:rStyle w:val="MSPSMStyleHeading2Char10ptKernat16pt"/>
          <w:rFonts w:cs="Times New Roman"/>
          <w:b/>
        </w:rPr>
        <w:t>Personal Data</w:t>
      </w:r>
      <w:r w:rsidRPr="00E52B68">
        <w:rPr>
          <w:rFonts w:cs="Times New Roman"/>
          <w:szCs w:val="20"/>
        </w:rPr>
        <w:t xml:space="preserve">" </w:t>
      </w:r>
      <w:r w:rsidRPr="00E52B68">
        <w:rPr>
          <w:rStyle w:val="MSPSMStyleHeading2Char10ptKernat16pt"/>
          <w:rFonts w:cs="Times New Roman"/>
        </w:rPr>
        <w:t xml:space="preserve">means </w:t>
      </w:r>
      <w:r w:rsidR="00762759" w:rsidRPr="00E52B68">
        <w:rPr>
          <w:rStyle w:val="MSPSMStyleHeading2Char10ptKernat16pt"/>
          <w:rFonts w:cs="Times New Roman"/>
        </w:rPr>
        <w:t xml:space="preserve">data which relate to a </w:t>
      </w:r>
      <w:r w:rsidR="004A63DA">
        <w:rPr>
          <w:rStyle w:val="MSPSMStyleHeading2Char10ptKernat16pt"/>
          <w:rFonts w:cs="Times New Roman"/>
        </w:rPr>
        <w:t xml:space="preserve">natural </w:t>
      </w:r>
      <w:r w:rsidR="00762759" w:rsidRPr="00E52B68">
        <w:rPr>
          <w:rStyle w:val="MSPSMStyleHeading2Char10ptKernat16pt"/>
          <w:rFonts w:cs="Times New Roman"/>
        </w:rPr>
        <w:t xml:space="preserve">individual who can be identified (a) from </w:t>
      </w:r>
      <w:r w:rsidR="00BA1161">
        <w:rPr>
          <w:rStyle w:val="MSPSMStyleHeading2Char10ptKernat16pt"/>
          <w:rFonts w:cs="Times New Roman"/>
        </w:rPr>
        <w:t xml:space="preserve">that </w:t>
      </w:r>
      <w:r w:rsidR="00762759" w:rsidRPr="00E52B68">
        <w:rPr>
          <w:rStyle w:val="MSPSMStyleHeading2Char10ptKernat16pt"/>
          <w:rFonts w:cs="Times New Roman"/>
        </w:rPr>
        <w:t xml:space="preserve">data, or (b) from </w:t>
      </w:r>
      <w:r w:rsidR="00BA1161">
        <w:rPr>
          <w:rStyle w:val="MSPSMStyleHeading2Char10ptKernat16pt"/>
          <w:rFonts w:cs="Times New Roman"/>
        </w:rPr>
        <w:t xml:space="preserve">that </w:t>
      </w:r>
      <w:r w:rsidR="00762759" w:rsidRPr="00E52B68">
        <w:rPr>
          <w:rStyle w:val="MSPSMStyleHeading2Char10ptKernat16pt"/>
          <w:rFonts w:cs="Times New Roman"/>
        </w:rPr>
        <w:t>data and other information which is in the possession of, or is likely to come into the possession of, the controller</w:t>
      </w:r>
      <w:r w:rsidRPr="00E52B68">
        <w:rPr>
          <w:rStyle w:val="MSPSMStyleHeading2Char10ptKernat16pt"/>
          <w:rFonts w:cs="Times New Roman"/>
        </w:rPr>
        <w:t>.</w:t>
      </w:r>
      <w:r w:rsidRPr="00E52B68" w:rsidDel="00587F05">
        <w:rPr>
          <w:rStyle w:val="MSPSMStyleHeading2Char10ptKernat16pt"/>
          <w:rFonts w:cs="Times New Roman"/>
        </w:rPr>
        <w:t xml:space="preserve"> </w:t>
      </w:r>
    </w:p>
    <w:p w:rsidR="00C65C43" w:rsidRPr="00E52B68" w:rsidRDefault="00325C01"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w:t>
      </w:r>
      <w:r w:rsidR="0025532D" w:rsidRPr="00E52B68">
        <w:rPr>
          <w:rStyle w:val="MSPSMStyleHeading2Char10ptKernat16pt"/>
          <w:rFonts w:cs="Times New Roman"/>
          <w:b/>
        </w:rPr>
        <w:t>Personnel</w:t>
      </w:r>
      <w:r w:rsidRPr="00E52B68">
        <w:rPr>
          <w:rStyle w:val="MSPSMStyleHeading2Char10ptKernat16pt"/>
          <w:rFonts w:cs="Times New Roman"/>
        </w:rPr>
        <w:t>”</w:t>
      </w:r>
      <w:r w:rsidR="0025532D" w:rsidRPr="00E52B68">
        <w:rPr>
          <w:rStyle w:val="MSPSMStyleHeading2Char10ptKernat16pt"/>
          <w:rFonts w:cs="Times New Roman"/>
        </w:rPr>
        <w:t xml:space="preserve"> means agents, employees or subcontractors.</w:t>
      </w:r>
    </w:p>
    <w:p w:rsidR="00AA0F53" w:rsidRPr="00AA0F53" w:rsidRDefault="00AA0F53"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Pr>
          <w:rStyle w:val="MSPSMStyleHeading2Char10ptKernat16pt"/>
          <w:rFonts w:cs="Times New Roman"/>
        </w:rPr>
        <w:t>“</w:t>
      </w:r>
      <w:r>
        <w:rPr>
          <w:rStyle w:val="MSPSMStyleHeading2Char10ptKernat16pt"/>
          <w:rFonts w:cs="Times New Roman"/>
          <w:b/>
        </w:rPr>
        <w:t>Products</w:t>
      </w:r>
      <w:r>
        <w:rPr>
          <w:rStyle w:val="MSPSMStyleHeading2Char10ptKernat16pt"/>
          <w:rFonts w:cs="Times New Roman"/>
        </w:rPr>
        <w:t xml:space="preserve">” means </w:t>
      </w:r>
      <w:r w:rsidRPr="00B462BA">
        <w:rPr>
          <w:rStyle w:val="MSPSMStyleHeading2Char10ptKernat16pt"/>
          <w:rFonts w:cs="Times New Roman"/>
        </w:rPr>
        <w:t>items such as, but not limited to, hardware and software that are commercially ava</w:t>
      </w:r>
      <w:r>
        <w:rPr>
          <w:rStyle w:val="MSPSMStyleHeading2Char10ptKernat16pt"/>
          <w:rFonts w:cs="Times New Roman"/>
        </w:rPr>
        <w:t>ilable through Seller’s catalog</w:t>
      </w:r>
      <w:r w:rsidR="0078396E">
        <w:rPr>
          <w:rStyle w:val="MSPSMStyleHeading2Char10ptKernat16pt"/>
          <w:rFonts w:cs="Times New Roman"/>
        </w:rPr>
        <w:t xml:space="preserve"> or otherwise</w:t>
      </w:r>
      <w:r>
        <w:rPr>
          <w:rStyle w:val="MSPSMStyleHeading2Char10ptKernat16pt"/>
          <w:rFonts w:cs="Times New Roman"/>
        </w:rPr>
        <w:t>.</w:t>
      </w:r>
    </w:p>
    <w:p w:rsidR="00C65C43" w:rsidRPr="00E52B68" w:rsidRDefault="00134CBF"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 xml:space="preserve"> </w:t>
      </w:r>
      <w:r w:rsidR="00113789" w:rsidRPr="00E52B68">
        <w:rPr>
          <w:rStyle w:val="MSPSMStyleHeading2Char10ptKernat16pt"/>
          <w:rFonts w:cs="Times New Roman"/>
        </w:rPr>
        <w:t>“</w:t>
      </w:r>
      <w:r w:rsidR="002D276B" w:rsidRPr="00E52B68">
        <w:rPr>
          <w:rStyle w:val="MSPSMStyleHeading2Char10ptKernat16pt"/>
          <w:rFonts w:cs="Times New Roman"/>
          <w:b/>
        </w:rPr>
        <w:t>Purchase Order</w:t>
      </w:r>
      <w:r w:rsidR="002D276B" w:rsidRPr="00E52B68">
        <w:rPr>
          <w:rStyle w:val="MSPSMStyleHeading2Char10ptKernat16pt"/>
          <w:rFonts w:cs="Times New Roman"/>
        </w:rPr>
        <w:t xml:space="preserve">” </w:t>
      </w:r>
      <w:r w:rsidR="00113789" w:rsidRPr="00E52B68">
        <w:rPr>
          <w:rStyle w:val="MSPSMStyleHeading2Char10ptKernat16pt"/>
          <w:rFonts w:cs="Times New Roman"/>
        </w:rPr>
        <w:t>or “</w:t>
      </w:r>
      <w:r w:rsidR="00113789" w:rsidRPr="00E52B68">
        <w:rPr>
          <w:rStyle w:val="MSPSMStyleHeading2Char10ptKernat16pt"/>
          <w:rFonts w:cs="Times New Roman"/>
          <w:b/>
        </w:rPr>
        <w:t>PO</w:t>
      </w:r>
      <w:r w:rsidR="00113789" w:rsidRPr="00E52B68">
        <w:rPr>
          <w:rStyle w:val="MSPSMStyleHeading2Char10ptKernat16pt"/>
          <w:rFonts w:cs="Times New Roman"/>
        </w:rPr>
        <w:t xml:space="preserve">” </w:t>
      </w:r>
      <w:r w:rsidR="002D276B" w:rsidRPr="00E52B68">
        <w:rPr>
          <w:rStyle w:val="MSPSMStyleHeading2Char10ptKernat16pt"/>
          <w:rFonts w:cs="Times New Roman"/>
        </w:rPr>
        <w:t xml:space="preserve">means a document that is in electronic or written form </w:t>
      </w:r>
      <w:r w:rsidR="00C878D2" w:rsidRPr="00E52B68">
        <w:rPr>
          <w:rStyle w:val="MSPSMStyleHeading2Char10ptKernat16pt"/>
          <w:rFonts w:cs="Times New Roman"/>
        </w:rPr>
        <w:t xml:space="preserve">and </w:t>
      </w:r>
      <w:r w:rsidR="002D276B" w:rsidRPr="00E52B68">
        <w:rPr>
          <w:rStyle w:val="MSPSMStyleHeading2Char10ptKernat16pt"/>
          <w:rFonts w:cs="Times New Roman"/>
        </w:rPr>
        <w:t xml:space="preserve">that contains an offer by Customer to purchase </w:t>
      </w:r>
      <w:r w:rsidR="001A63CD" w:rsidRPr="00E52B68">
        <w:rPr>
          <w:rStyle w:val="MSPSMStyleHeading2Char10ptKernat16pt"/>
          <w:rFonts w:cs="Times New Roman"/>
        </w:rPr>
        <w:t xml:space="preserve">pursuant to this Agreement </w:t>
      </w:r>
      <w:r w:rsidR="002D276B" w:rsidRPr="00E52B68">
        <w:rPr>
          <w:rStyle w:val="MSPSMStyleHeading2Char10ptKernat16pt"/>
          <w:rFonts w:cs="Times New Roman"/>
        </w:rPr>
        <w:t>at a specified price</w:t>
      </w:r>
      <w:r w:rsidR="0045344F">
        <w:rPr>
          <w:rStyle w:val="MSPSMStyleHeading2Char10ptKernat16pt"/>
          <w:rFonts w:cs="Times New Roman"/>
        </w:rPr>
        <w:t xml:space="preserve"> as the same may be amended or modified from time to time and incorporates the terms of this Agreement</w:t>
      </w:r>
      <w:r w:rsidR="002D276B" w:rsidRPr="00E52B68">
        <w:rPr>
          <w:rStyle w:val="MSPSMStyleHeading2Char10ptKernat16pt"/>
          <w:rFonts w:cs="Times New Roman"/>
        </w:rPr>
        <w:t>.</w:t>
      </w:r>
      <w:r w:rsidR="00C65C43" w:rsidRPr="00E52B68">
        <w:rPr>
          <w:rStyle w:val="MSPSMStyleHeading2Char10ptKernat16pt"/>
          <w:rFonts w:cs="Times New Roman"/>
        </w:rPr>
        <w:t xml:space="preserve"> </w:t>
      </w:r>
    </w:p>
    <w:p w:rsidR="006E410D" w:rsidRPr="00E52B68" w:rsidRDefault="006E410D"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w:t>
      </w:r>
      <w:r w:rsidRPr="00E52B68">
        <w:rPr>
          <w:rStyle w:val="MSPSMStyleHeading2Char10ptKernat16pt"/>
          <w:rFonts w:cs="Times New Roman"/>
          <w:b/>
        </w:rPr>
        <w:t>Purchased Items</w:t>
      </w:r>
      <w:r w:rsidRPr="00E52B68">
        <w:rPr>
          <w:rStyle w:val="MSPSMStyleHeading2Char10ptKernat16pt"/>
          <w:rFonts w:cs="Times New Roman"/>
        </w:rPr>
        <w:t xml:space="preserve">” means </w:t>
      </w:r>
      <w:r w:rsidR="001D3D68" w:rsidRPr="00E52B68">
        <w:rPr>
          <w:rStyle w:val="MSPSMStyleHeading2Char10ptKernat16pt"/>
          <w:rFonts w:cs="Times New Roman"/>
        </w:rPr>
        <w:t xml:space="preserve">those certain </w:t>
      </w:r>
      <w:r w:rsidR="003F68F5" w:rsidRPr="00E52B68">
        <w:rPr>
          <w:rStyle w:val="MSPSMStyleHeading2Char10ptKernat16pt"/>
          <w:rFonts w:cs="Times New Roman"/>
        </w:rPr>
        <w:t>Products and Services (as defined</w:t>
      </w:r>
      <w:r w:rsidR="000B4E3D">
        <w:rPr>
          <w:rStyle w:val="MSPSMStyleHeading2Char10ptKernat16pt"/>
          <w:rFonts w:cs="Times New Roman"/>
        </w:rPr>
        <w:t xml:space="preserve"> herein</w:t>
      </w:r>
      <w:r w:rsidR="003F68F5" w:rsidRPr="00E52B68">
        <w:rPr>
          <w:rStyle w:val="MSPSMStyleHeading2Char10ptKernat16pt"/>
          <w:rFonts w:cs="Times New Roman"/>
        </w:rPr>
        <w:t>)</w:t>
      </w:r>
      <w:r w:rsidR="003C4025" w:rsidRPr="00E52B68">
        <w:rPr>
          <w:rFonts w:cs="Times New Roman"/>
          <w:b w:val="0"/>
          <w:szCs w:val="20"/>
        </w:rPr>
        <w:t xml:space="preserve"> that are purchased by Customer and provided by Seller hereunder</w:t>
      </w:r>
      <w:r w:rsidR="001D3D68" w:rsidRPr="00E52B68">
        <w:rPr>
          <w:rStyle w:val="MSPSMStyleHeading2Char10ptKernat16pt"/>
          <w:rFonts w:cs="Times New Roman"/>
          <w:b/>
        </w:rPr>
        <w:t xml:space="preserve">. </w:t>
      </w:r>
    </w:p>
    <w:p w:rsidR="0066528B" w:rsidRPr="00333503" w:rsidRDefault="005F528D" w:rsidP="00333503">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w:t>
      </w:r>
      <w:r w:rsidRPr="00E52B68">
        <w:rPr>
          <w:rStyle w:val="MSPSMStyleHeading2Char10ptKernat16pt"/>
          <w:rFonts w:cs="Times New Roman"/>
          <w:b/>
        </w:rPr>
        <w:t>Seller IPR</w:t>
      </w:r>
      <w:r w:rsidRPr="00E52B68">
        <w:rPr>
          <w:rStyle w:val="MSPSMStyleHeading2Char10ptKernat16pt"/>
          <w:rFonts w:cs="Times New Roman"/>
        </w:rPr>
        <w:t xml:space="preserve">” means the Intellectual Property Rights which are </w:t>
      </w:r>
      <w:r w:rsidR="007F3C9C" w:rsidRPr="00E52B68">
        <w:rPr>
          <w:rStyle w:val="MSPSMStyleHeading2Char10ptKernat16pt"/>
          <w:rFonts w:cs="Times New Roman"/>
        </w:rPr>
        <w:t>u</w:t>
      </w:r>
      <w:r w:rsidRPr="00E52B68">
        <w:rPr>
          <w:rStyle w:val="MSPSMStyleHeading2Char10ptKernat16pt"/>
          <w:rFonts w:cs="Times New Roman"/>
        </w:rPr>
        <w:t xml:space="preserve">sed in delivery of the Service and are (i) </w:t>
      </w:r>
      <w:r w:rsidR="000E616C" w:rsidRPr="00E52B68">
        <w:rPr>
          <w:rStyle w:val="MSPSMStyleHeading2Char10ptKernat16pt"/>
          <w:rFonts w:cs="Times New Roman"/>
        </w:rPr>
        <w:t xml:space="preserve">proprietary </w:t>
      </w:r>
      <w:r w:rsidRPr="00E52B68">
        <w:rPr>
          <w:rStyle w:val="MSPSMStyleHeading2Char10ptKernat16pt"/>
          <w:rFonts w:cs="Times New Roman"/>
        </w:rPr>
        <w:t xml:space="preserve">to </w:t>
      </w:r>
      <w:r w:rsidR="00461EFD" w:rsidRPr="00E52B68">
        <w:rPr>
          <w:rStyle w:val="MSPSMStyleHeading2Char10ptKernat16pt"/>
          <w:rFonts w:cs="Times New Roman"/>
        </w:rPr>
        <w:t xml:space="preserve">Seller </w:t>
      </w:r>
      <w:r w:rsidR="000E616C" w:rsidRPr="00E52B68">
        <w:rPr>
          <w:rStyle w:val="MSPSMStyleHeading2Char10ptKernat16pt"/>
          <w:rFonts w:cs="Times New Roman"/>
        </w:rPr>
        <w:t xml:space="preserve">or any third party (other than Customer) </w:t>
      </w:r>
      <w:r w:rsidRPr="00E52B68">
        <w:rPr>
          <w:rStyle w:val="MSPSMStyleHeading2Char10ptKernat16pt"/>
          <w:rFonts w:cs="Times New Roman"/>
        </w:rPr>
        <w:t>and (ii) are or have been developed independently of this Agreement (whether</w:t>
      </w:r>
      <w:r w:rsidRPr="00E52B68">
        <w:rPr>
          <w:rFonts w:cs="Times New Roman"/>
          <w:szCs w:val="20"/>
        </w:rPr>
        <w:t xml:space="preserve"> </w:t>
      </w:r>
      <w:r w:rsidRPr="00E52B68">
        <w:rPr>
          <w:rStyle w:val="MSPSMStyleHeading2Char10ptKernat16pt"/>
          <w:rFonts w:cs="Times New Roman"/>
        </w:rPr>
        <w:t>prior to the Effective Date or otherwise)</w:t>
      </w:r>
      <w:r w:rsidR="000E616C" w:rsidRPr="00E52B68">
        <w:rPr>
          <w:rStyle w:val="MSPSMStyleHeading2Char10ptKernat16pt"/>
          <w:rFonts w:cs="Times New Roman"/>
        </w:rPr>
        <w:t>, and in each case, including modifications or enhancements to such Intellectual Property Rights, whether or not such modifications or enhancements are developed as part of the Services.</w:t>
      </w:r>
    </w:p>
    <w:p w:rsidR="00AA0F53" w:rsidRPr="009E5774" w:rsidRDefault="00AA0F53" w:rsidP="00853B88">
      <w:pPr>
        <w:pStyle w:val="MSPSAStyleHeader"/>
        <w:keepNext w:val="0"/>
        <w:widowControl w:val="0"/>
        <w:numPr>
          <w:ilvl w:val="1"/>
          <w:numId w:val="11"/>
        </w:numPr>
        <w:tabs>
          <w:tab w:val="clear" w:pos="1260"/>
          <w:tab w:val="left" w:pos="900"/>
        </w:tabs>
        <w:spacing w:before="0" w:after="0"/>
        <w:jc w:val="both"/>
        <w:rPr>
          <w:rFonts w:cs="Times New Roman"/>
          <w:b w:val="0"/>
          <w:szCs w:val="20"/>
        </w:rPr>
      </w:pPr>
      <w:r>
        <w:rPr>
          <w:rStyle w:val="MSPSMStyleHeading2Char10ptKernat16pt"/>
          <w:rFonts w:cs="Times New Roman"/>
        </w:rPr>
        <w:t>“</w:t>
      </w:r>
      <w:r>
        <w:rPr>
          <w:rStyle w:val="MSPSMStyleHeading2Char10ptKernat16pt"/>
          <w:rFonts w:cs="Times New Roman"/>
          <w:b/>
        </w:rPr>
        <w:t>Services</w:t>
      </w:r>
      <w:r>
        <w:rPr>
          <w:rStyle w:val="MSPSMStyleHeading2Char10ptKernat16pt"/>
          <w:rFonts w:cs="Times New Roman"/>
        </w:rPr>
        <w:t xml:space="preserve">” means </w:t>
      </w:r>
      <w:r w:rsidRPr="009E5774">
        <w:rPr>
          <w:rStyle w:val="MSPSMStyleHeading2Char10ptKernat16pt"/>
          <w:rFonts w:cs="Times New Roman"/>
        </w:rPr>
        <w:t>consulting and other services performed by Seller or its subcontractors, but not including</w:t>
      </w:r>
      <w:r>
        <w:rPr>
          <w:rStyle w:val="MSPSMStyleHeading2Char10ptKernat16pt"/>
          <w:rFonts w:cs="Times New Roman"/>
        </w:rPr>
        <w:t xml:space="preserve"> Third Party Services.</w:t>
      </w:r>
    </w:p>
    <w:p w:rsidR="00AA0F53" w:rsidRPr="00AA0F53" w:rsidRDefault="00AA0F53"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04A4">
        <w:rPr>
          <w:b w:val="0"/>
        </w:rPr>
        <w:t>“</w:t>
      </w:r>
      <w:r w:rsidRPr="00E504A4">
        <w:rPr>
          <w:rStyle w:val="MSPSMStyleHeading2Char10ptKernat16pt"/>
          <w:rFonts w:cs="Times New Roman"/>
          <w:b/>
        </w:rPr>
        <w:t>Statement of Work</w:t>
      </w:r>
      <w:r w:rsidRPr="009E5774">
        <w:rPr>
          <w:rStyle w:val="MSPSMStyleHeading2Char10ptKernat16pt"/>
          <w:rFonts w:cs="Times New Roman"/>
        </w:rPr>
        <w:t>”</w:t>
      </w:r>
      <w:r w:rsidRPr="00E504A4">
        <w:rPr>
          <w:rStyle w:val="MSPSMStyleHeading2Char10ptKernat16pt"/>
          <w:rFonts w:cs="Times New Roman"/>
        </w:rPr>
        <w:t xml:space="preserve"> or </w:t>
      </w:r>
      <w:r>
        <w:rPr>
          <w:rStyle w:val="MSPSMStyleHeading2Char10ptKernat16pt"/>
          <w:rFonts w:cs="Times New Roman"/>
        </w:rPr>
        <w:t>“</w:t>
      </w:r>
      <w:r w:rsidRPr="00E504A4">
        <w:rPr>
          <w:rStyle w:val="MSPSMStyleHeading2Char10ptKernat16pt"/>
          <w:rFonts w:cs="Times New Roman"/>
          <w:b/>
        </w:rPr>
        <w:t>SOW</w:t>
      </w:r>
      <w:r w:rsidRPr="009E5774">
        <w:rPr>
          <w:rStyle w:val="MSPSMStyleHeading2Char10ptKernat16pt"/>
          <w:rFonts w:cs="Times New Roman"/>
        </w:rPr>
        <w:t>”</w:t>
      </w:r>
      <w:r w:rsidRPr="00E504A4">
        <w:rPr>
          <w:rStyle w:val="MSPSMStyleHeading2Char10ptKernat16pt"/>
          <w:rFonts w:cs="Times New Roman"/>
        </w:rPr>
        <w:t xml:space="preserve"> meaning a document in electronic or written form that is signed and delivered by each of the Parties for the performance of Services as the same may be amended or modified from time</w:t>
      </w:r>
      <w:r>
        <w:rPr>
          <w:rStyle w:val="MSPSMStyleHeading2Char10ptKernat16pt"/>
          <w:rFonts w:cs="Times New Roman"/>
        </w:rPr>
        <w:t>.</w:t>
      </w:r>
      <w:r w:rsidRPr="00E504A4">
        <w:rPr>
          <w:rStyle w:val="MSPSMStyleHeading2Char10ptKernat16pt"/>
          <w:rFonts w:cs="Times New Roman"/>
        </w:rPr>
        <w:t xml:space="preserve"> to time and that incorporates the terms and conditio</w:t>
      </w:r>
      <w:r>
        <w:rPr>
          <w:rStyle w:val="MSPSMStyleHeading2Char10ptKernat16pt"/>
          <w:rFonts w:cs="Times New Roman"/>
        </w:rPr>
        <w:t>ns of this Agreement.</w:t>
      </w:r>
    </w:p>
    <w:p w:rsidR="00622A2E" w:rsidRPr="00E52B68" w:rsidRDefault="009D6ECD"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w:t>
      </w:r>
      <w:r w:rsidR="00622A2E" w:rsidRPr="00E52B68">
        <w:rPr>
          <w:rStyle w:val="MSPSMStyleHeading2Char10ptKernat16pt"/>
          <w:rFonts w:cs="Times New Roman"/>
          <w:b/>
        </w:rPr>
        <w:t>Taxes”</w:t>
      </w:r>
      <w:r w:rsidR="00806CBF" w:rsidRPr="00E52B68">
        <w:rPr>
          <w:rStyle w:val="MSPSMStyleHeading2Char10ptKernat16pt"/>
          <w:rFonts w:cs="Times New Roman"/>
          <w:b/>
        </w:rPr>
        <w:t xml:space="preserve"> </w:t>
      </w:r>
      <w:r w:rsidR="00806CBF" w:rsidRPr="00E52B68">
        <w:rPr>
          <w:rStyle w:val="MSPSMStyleHeading2Char10ptKernat16pt"/>
          <w:rFonts w:cs="Times New Roman"/>
        </w:rPr>
        <w:t>means</w:t>
      </w:r>
      <w:r w:rsidR="00806CBF" w:rsidRPr="00E52B68">
        <w:rPr>
          <w:rStyle w:val="MSPSMStyleHeading2Char10ptKernat16pt"/>
          <w:rFonts w:cs="Times New Roman"/>
          <w:b/>
        </w:rPr>
        <w:t xml:space="preserve"> </w:t>
      </w:r>
      <w:r w:rsidR="00806CBF" w:rsidRPr="00E52B68">
        <w:rPr>
          <w:rStyle w:val="MSPSMStyleHeading2Char10ptKernat16pt"/>
          <w:rFonts w:cs="Times New Roman"/>
        </w:rPr>
        <w:t>any applicable sales, use, transaction, value added, goods and services tax, harmonized sales tax, withholding tax, excise or similar taxes, and any foreign, provincial, federal, state or local fees or charges</w:t>
      </w:r>
      <w:r w:rsidR="00DF5CE3" w:rsidRPr="00E52B68">
        <w:rPr>
          <w:rStyle w:val="MSPSMStyleHeading2Char10ptKernat16pt"/>
          <w:rFonts w:cs="Times New Roman"/>
        </w:rPr>
        <w:t xml:space="preserve"> (including</w:t>
      </w:r>
      <w:r w:rsidR="00806CBF" w:rsidRPr="00E52B68">
        <w:rPr>
          <w:rStyle w:val="MSPSMStyleHeading2Char10ptKernat16pt"/>
          <w:rFonts w:cs="Times New Roman"/>
        </w:rPr>
        <w:t xml:space="preserve"> but not limited to, environmental or similar fees) and any income or business tax liability, including any penalties and interest in respect thereof, imposed on, in respect of or otherwise associated with any transaction hereunder, or the Purchased Items (except taxes on or measured by the net income of Seller).</w:t>
      </w:r>
    </w:p>
    <w:p w:rsidR="005F528D" w:rsidRPr="00E52B68" w:rsidRDefault="00622A2E"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w:t>
      </w:r>
      <w:r w:rsidR="009D6ECD" w:rsidRPr="00E52B68">
        <w:rPr>
          <w:rStyle w:val="MSPSMStyleHeading2Char10ptKernat16pt"/>
          <w:rFonts w:cs="Times New Roman"/>
          <w:b/>
        </w:rPr>
        <w:t>Third Party Services</w:t>
      </w:r>
      <w:r w:rsidR="009D6ECD" w:rsidRPr="00E52B68">
        <w:rPr>
          <w:rStyle w:val="MSPSMStyleHeading2Char10ptKernat16pt"/>
          <w:rFonts w:cs="Times New Roman"/>
        </w:rPr>
        <w:t>” means certain services</w:t>
      </w:r>
      <w:r w:rsidR="00C878D2" w:rsidRPr="00E52B68">
        <w:rPr>
          <w:rStyle w:val="MSPSMStyleHeading2Char10ptKernat16pt"/>
          <w:rFonts w:cs="Times New Roman"/>
        </w:rPr>
        <w:t xml:space="preserve"> other than services provided by Seller</w:t>
      </w:r>
      <w:r w:rsidR="009D6ECD" w:rsidRPr="00E52B68">
        <w:rPr>
          <w:rStyle w:val="MSPSMStyleHeading2Char10ptKernat16pt"/>
          <w:rFonts w:cs="Times New Roman"/>
        </w:rPr>
        <w:t xml:space="preserve">, including, but not limited to, </w:t>
      </w:r>
      <w:r w:rsidR="00730D46" w:rsidRPr="00E52B68">
        <w:rPr>
          <w:rStyle w:val="MSPSMStyleHeading2Char10ptKernat16pt"/>
          <w:rFonts w:cs="Times New Roman"/>
        </w:rPr>
        <w:t xml:space="preserve">on-going support and/or maintenance services </w:t>
      </w:r>
      <w:r w:rsidR="00730D46" w:rsidRPr="00E52B68">
        <w:rPr>
          <w:rStyle w:val="MSPSMStyleHeading2Char10ptKernat16pt"/>
          <w:rFonts w:cs="Times New Roman"/>
        </w:rPr>
        <w:lastRenderedPageBreak/>
        <w:t xml:space="preserve">(each of which if provided may be subject to third party terms and conditions which are available from Seller on request), </w:t>
      </w:r>
      <w:r w:rsidR="009D6ECD" w:rsidRPr="00E52B68">
        <w:rPr>
          <w:rStyle w:val="MSPSMStyleHeading2Char10ptKernat16pt"/>
          <w:rFonts w:cs="Times New Roman"/>
        </w:rPr>
        <w:t>extended warranty service by manufacturers, that are sold by Seller as a distributor or sales agent.</w:t>
      </w:r>
      <w:r w:rsidR="00C65C43" w:rsidRPr="00E52B68">
        <w:rPr>
          <w:rStyle w:val="MSPSMStyleHeading2Char10ptKernat16pt"/>
          <w:rFonts w:cs="Times New Roman"/>
        </w:rPr>
        <w:t xml:space="preserve"> </w:t>
      </w:r>
    </w:p>
    <w:p w:rsidR="0066528B" w:rsidRPr="00333503" w:rsidRDefault="005859A7" w:rsidP="00333503">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w:t>
      </w:r>
      <w:r w:rsidRPr="00E52B68">
        <w:rPr>
          <w:rStyle w:val="MSPSMStyleHeading2Char10ptKernat16pt"/>
          <w:rFonts w:cs="Times New Roman"/>
          <w:b/>
        </w:rPr>
        <w:t>Third Party Supplier</w:t>
      </w:r>
      <w:r w:rsidRPr="00E52B68">
        <w:rPr>
          <w:rStyle w:val="MSPSMStyleHeading2Char10ptKernat16pt"/>
          <w:rFonts w:cs="Times New Roman"/>
        </w:rPr>
        <w:t>” means a third party manufacturer and/or licensor of Products.</w:t>
      </w:r>
    </w:p>
    <w:p w:rsidR="00613790" w:rsidRPr="00E52B68" w:rsidRDefault="00B1076E" w:rsidP="00853B88">
      <w:pPr>
        <w:pStyle w:val="StyleMSPSAStyleHeaderJustifiedBefore6ptAfter0pt"/>
        <w:numPr>
          <w:ilvl w:val="0"/>
          <w:numId w:val="11"/>
        </w:numPr>
        <w:tabs>
          <w:tab w:val="clear" w:pos="1260"/>
          <w:tab w:val="left" w:pos="1080"/>
        </w:tabs>
      </w:pPr>
      <w:r w:rsidRPr="00E52B68">
        <w:t>AFFILIATES.</w:t>
      </w:r>
      <w:r w:rsidR="00613790" w:rsidRPr="00E52B68">
        <w:t xml:space="preserve"> </w:t>
      </w:r>
    </w:p>
    <w:p w:rsidR="00BD4571" w:rsidRPr="00E52B68" w:rsidRDefault="002D1C6A" w:rsidP="0085677D">
      <w:pPr>
        <w:pStyle w:val="MSPSAStyleHeader"/>
        <w:keepNext w:val="0"/>
        <w:widowControl w:val="0"/>
        <w:numPr>
          <w:ilvl w:val="0"/>
          <w:numId w:val="0"/>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 xml:space="preserve">Subject to credit approval by Seller, </w:t>
      </w:r>
      <w:r w:rsidR="003314CA" w:rsidRPr="00E52B68">
        <w:rPr>
          <w:rStyle w:val="MSPSMStyleHeading2Char10ptKernat16pt"/>
          <w:rFonts w:cs="Times New Roman"/>
        </w:rPr>
        <w:t xml:space="preserve">any Customer Affiliate may enter into any transaction available to Customer hereunder, </w:t>
      </w:r>
      <w:r w:rsidRPr="00E52B68">
        <w:rPr>
          <w:rStyle w:val="MSPSMStyleHeading2Char10ptKernat16pt"/>
          <w:rFonts w:cs="Times New Roman"/>
        </w:rPr>
        <w:t xml:space="preserve">and each </w:t>
      </w:r>
      <w:r w:rsidR="009A6CCB" w:rsidRPr="00E52B68">
        <w:rPr>
          <w:rStyle w:val="MSPSMStyleHeading2Char10ptKernat16pt"/>
          <w:rFonts w:cs="Times New Roman"/>
        </w:rPr>
        <w:t xml:space="preserve">such </w:t>
      </w:r>
      <w:r w:rsidR="003314CA" w:rsidRPr="00E52B68">
        <w:rPr>
          <w:rStyle w:val="MSPSMStyleHeading2Char10ptKernat16pt"/>
          <w:rFonts w:cs="Times New Roman"/>
        </w:rPr>
        <w:t xml:space="preserve">Customer </w:t>
      </w:r>
      <w:r w:rsidRPr="00E52B68">
        <w:rPr>
          <w:rStyle w:val="MSPSMStyleHeading2Char10ptKernat16pt"/>
          <w:rFonts w:cs="Times New Roman"/>
        </w:rPr>
        <w:t xml:space="preserve">Affiliate will be deemed to be Customer under this Agreement </w:t>
      </w:r>
      <w:r w:rsidR="009A6CCB" w:rsidRPr="00E52B68">
        <w:rPr>
          <w:rStyle w:val="MSPSMStyleHeading2Char10ptKernat16pt"/>
          <w:rFonts w:cs="Times New Roman"/>
        </w:rPr>
        <w:t xml:space="preserve">with respect to any such </w:t>
      </w:r>
      <w:r w:rsidR="003314CA" w:rsidRPr="00E52B68">
        <w:rPr>
          <w:rStyle w:val="MSPSMStyleHeading2Char10ptKernat16pt"/>
          <w:rFonts w:cs="Times New Roman"/>
        </w:rPr>
        <w:t>transaction</w:t>
      </w:r>
      <w:r w:rsidRPr="00E52B68">
        <w:rPr>
          <w:rStyle w:val="MSPSMStyleHeading2Char10ptKernat16pt"/>
          <w:rFonts w:cs="Times New Roman"/>
        </w:rPr>
        <w:t>. Notwithstanding the foregoing, Customer, as set forth above, will be liable for the performance of the obligations of its Affiliates, including without limitation payment. Customer shall make the terms of this Agreement available to its</w:t>
      </w:r>
      <w:r w:rsidR="009A6CCB" w:rsidRPr="00E52B68">
        <w:rPr>
          <w:rStyle w:val="MSPSMStyleHeading2Char10ptKernat16pt"/>
          <w:rFonts w:cs="Times New Roman"/>
        </w:rPr>
        <w:t xml:space="preserve"> </w:t>
      </w:r>
      <w:r w:rsidRPr="00E52B68">
        <w:rPr>
          <w:rStyle w:val="MSPSMStyleHeading2Char10ptKernat16pt"/>
          <w:rFonts w:cs="Times New Roman"/>
        </w:rPr>
        <w:t>Affiliates and notify such Affiliates that any purchases from Seller or any of Seller’s Affiliates shall be subject to the terms of this Agreement.</w:t>
      </w:r>
      <w:r w:rsidR="00C65C43" w:rsidRPr="00E52B68">
        <w:rPr>
          <w:rStyle w:val="MSPSMStyleHeading2Char10ptKernat16pt"/>
          <w:rFonts w:cs="Times New Roman"/>
        </w:rPr>
        <w:t xml:space="preserve"> </w:t>
      </w:r>
    </w:p>
    <w:p w:rsidR="00E1149B" w:rsidRPr="00E52B68" w:rsidRDefault="00B1076E" w:rsidP="00853B88">
      <w:pPr>
        <w:pStyle w:val="StyleMSPSAStyleHeaderJustifiedBefore6ptAfter0pt"/>
        <w:numPr>
          <w:ilvl w:val="0"/>
          <w:numId w:val="11"/>
        </w:numPr>
        <w:tabs>
          <w:tab w:val="clear" w:pos="1260"/>
          <w:tab w:val="left" w:pos="1080"/>
        </w:tabs>
        <w:rPr>
          <w:rStyle w:val="Heading2Char"/>
        </w:rPr>
      </w:pPr>
      <w:r w:rsidRPr="00E52B68">
        <w:rPr>
          <w:rStyle w:val="Heading2Char"/>
        </w:rPr>
        <w:t>SERVICES.</w:t>
      </w:r>
    </w:p>
    <w:p w:rsidR="00BF7C91" w:rsidRPr="00E52B68" w:rsidRDefault="009A6CCB"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 xml:space="preserve">Subject to the terms and conditions of this Agreement, Seller </w:t>
      </w:r>
      <w:r w:rsidR="00D34F2E" w:rsidRPr="00E52B68">
        <w:rPr>
          <w:rStyle w:val="MSPSMStyleHeading2Char10ptKernat16pt"/>
          <w:rFonts w:cs="Times New Roman"/>
        </w:rPr>
        <w:t>may</w:t>
      </w:r>
      <w:r w:rsidRPr="00E52B68">
        <w:rPr>
          <w:rStyle w:val="MSPSMStyleHeading2Char10ptKernat16pt"/>
          <w:rFonts w:cs="Times New Roman"/>
        </w:rPr>
        <w:t xml:space="preserve"> perform </w:t>
      </w:r>
      <w:r w:rsidR="00D34F2E" w:rsidRPr="00E52B68">
        <w:rPr>
          <w:rStyle w:val="MSPSMStyleHeading2Char10ptKernat16pt"/>
          <w:rFonts w:cs="Times New Roman"/>
        </w:rPr>
        <w:t xml:space="preserve">certain </w:t>
      </w:r>
      <w:r w:rsidR="00D34F2E" w:rsidRPr="00550127">
        <w:rPr>
          <w:rStyle w:val="MSPSMStyleHeading2Char10ptKernat16pt"/>
          <w:rFonts w:cs="Times New Roman"/>
        </w:rPr>
        <w:t>Services</w:t>
      </w:r>
      <w:r w:rsidR="00D34F2E" w:rsidRPr="00E52B68">
        <w:rPr>
          <w:rStyle w:val="MSPSMStyleHeading2Char10ptKernat16pt"/>
          <w:rFonts w:cs="Times New Roman"/>
        </w:rPr>
        <w:t xml:space="preserve"> </w:t>
      </w:r>
      <w:r w:rsidRPr="00E52B68">
        <w:rPr>
          <w:rStyle w:val="MSPSMStyleHeading2Char10ptKernat16pt"/>
          <w:rFonts w:cs="Times New Roman"/>
        </w:rPr>
        <w:t xml:space="preserve">for Customer as described generally in this Agreement and as more particularly described in </w:t>
      </w:r>
      <w:r w:rsidR="00583378" w:rsidRPr="00E52B68">
        <w:rPr>
          <w:rStyle w:val="MSPSMStyleHeading2Char10ptKernat16pt"/>
          <w:rFonts w:cs="Times New Roman"/>
        </w:rPr>
        <w:t xml:space="preserve">a </w:t>
      </w:r>
      <w:r w:rsidR="003D08A1" w:rsidRPr="00550127">
        <w:rPr>
          <w:rStyle w:val="MSPSMStyleHeading2Char10ptKernat16pt"/>
          <w:rFonts w:cs="Times New Roman"/>
        </w:rPr>
        <w:t>Statement of Work</w:t>
      </w:r>
      <w:r w:rsidR="003D08A1" w:rsidRPr="00E52B68">
        <w:rPr>
          <w:rStyle w:val="MSPSMStyleHeading2Char10ptKernat16pt"/>
          <w:rFonts w:cs="Times New Roman"/>
        </w:rPr>
        <w:t>, which shall</w:t>
      </w:r>
      <w:r w:rsidR="00457B79" w:rsidRPr="00E52B68">
        <w:rPr>
          <w:rStyle w:val="MSPSMStyleHeading2Char10ptKernat16pt"/>
          <w:rFonts w:cs="Times New Roman"/>
        </w:rPr>
        <w:t xml:space="preserve"> substantially </w:t>
      </w:r>
      <w:r w:rsidR="003D08A1" w:rsidRPr="00E52B68">
        <w:rPr>
          <w:rStyle w:val="MSPSMStyleHeading2Char10ptKernat16pt"/>
          <w:rFonts w:cs="Times New Roman"/>
        </w:rPr>
        <w:t xml:space="preserve">take </w:t>
      </w:r>
      <w:r w:rsidR="00457B79" w:rsidRPr="00E52B68">
        <w:rPr>
          <w:rStyle w:val="MSPSMStyleHeading2Char10ptKernat16pt"/>
          <w:rFonts w:cs="Times New Roman"/>
        </w:rPr>
        <w:t xml:space="preserve">the form of </w:t>
      </w:r>
      <w:r w:rsidR="00457B79" w:rsidRPr="00E52B68">
        <w:rPr>
          <w:rStyle w:val="MSPSMStyleHeading2Char10ptKernat16pt"/>
          <w:rFonts w:cs="Times New Roman"/>
          <w:b/>
          <w:u w:val="single"/>
        </w:rPr>
        <w:t>Exhibit B</w:t>
      </w:r>
      <w:r w:rsidR="008245ED" w:rsidRPr="00E52B68">
        <w:rPr>
          <w:rStyle w:val="MSPSMStyleHeading2Char10ptKernat16pt"/>
          <w:rFonts w:cs="Times New Roman"/>
        </w:rPr>
        <w:t>, which is incorporated herein</w:t>
      </w:r>
      <w:r w:rsidRPr="00E52B68">
        <w:rPr>
          <w:rStyle w:val="MSPSMStyleHeading2Char10ptKernat16pt"/>
          <w:rFonts w:cs="Times New Roman"/>
        </w:rPr>
        <w:t xml:space="preserve">. Each </w:t>
      </w:r>
      <w:r w:rsidR="00D12B59" w:rsidRPr="00E52B68">
        <w:rPr>
          <w:rStyle w:val="MSPSMStyleHeading2Char10ptKernat16pt"/>
          <w:rFonts w:cs="Times New Roman"/>
        </w:rPr>
        <w:t>SOW</w:t>
      </w:r>
      <w:r w:rsidRPr="00E52B68">
        <w:rPr>
          <w:rStyle w:val="MSPSMStyleHeading2Char10ptKernat16pt"/>
          <w:rFonts w:cs="Times New Roman"/>
        </w:rPr>
        <w:t xml:space="preserve"> constitutes a separate agreement with respect to the Services performed</w:t>
      </w:r>
      <w:r w:rsidR="00583378" w:rsidRPr="00E52B68">
        <w:rPr>
          <w:rStyle w:val="MSPSMStyleHeading2Char10ptKernat16pt"/>
          <w:rFonts w:cs="Times New Roman"/>
        </w:rPr>
        <w:t xml:space="preserve"> thereunder</w:t>
      </w:r>
      <w:r w:rsidRPr="00E52B68">
        <w:rPr>
          <w:rStyle w:val="MSPSMStyleHeading2Char10ptKernat16pt"/>
          <w:rFonts w:cs="Times New Roman"/>
        </w:rPr>
        <w:t xml:space="preserve">. In the event of an addition to or a conflict between any term or condition of the </w:t>
      </w:r>
      <w:r w:rsidR="00D12B59" w:rsidRPr="00E52B68">
        <w:rPr>
          <w:rStyle w:val="MSPSMStyleHeading2Char10ptKernat16pt"/>
          <w:rFonts w:cs="Times New Roman"/>
        </w:rPr>
        <w:t>SOW</w:t>
      </w:r>
      <w:r w:rsidRPr="00E52B68">
        <w:rPr>
          <w:rStyle w:val="MSPSMStyleHeading2Char10ptKernat16pt"/>
          <w:rFonts w:cs="Times New Roman"/>
        </w:rPr>
        <w:t xml:space="preserve"> and the terms and conditions of this Agreement, the terms and conditions of this Agreement will control, except as expressly amended </w:t>
      </w:r>
      <w:r w:rsidR="00583378" w:rsidRPr="00E52B68">
        <w:rPr>
          <w:rStyle w:val="MSPSMStyleHeading2Char10ptKernat16pt"/>
          <w:rFonts w:cs="Times New Roman"/>
        </w:rPr>
        <w:t>for an individual</w:t>
      </w:r>
      <w:r w:rsidRPr="00E52B68">
        <w:rPr>
          <w:rStyle w:val="MSPSMStyleHeading2Char10ptKernat16pt"/>
          <w:rFonts w:cs="Times New Roman"/>
        </w:rPr>
        <w:t xml:space="preserve"> </w:t>
      </w:r>
      <w:r w:rsidR="00D12B59" w:rsidRPr="00E52B68">
        <w:rPr>
          <w:rStyle w:val="MSPSMStyleHeading2Char10ptKernat16pt"/>
          <w:rFonts w:cs="Times New Roman"/>
        </w:rPr>
        <w:t>SOW</w:t>
      </w:r>
      <w:r w:rsidR="00583378" w:rsidRPr="00E52B68">
        <w:rPr>
          <w:rStyle w:val="MSPSMStyleHeading2Char10ptKernat16pt"/>
          <w:rFonts w:cs="Times New Roman"/>
        </w:rPr>
        <w:t xml:space="preserve"> by specific reference to the amended provision</w:t>
      </w:r>
      <w:r w:rsidRPr="00E52B68">
        <w:rPr>
          <w:rStyle w:val="MSPSMStyleHeading2Char10ptKernat16pt"/>
          <w:rFonts w:cs="Times New Roman"/>
        </w:rPr>
        <w:t>.</w:t>
      </w:r>
      <w:r w:rsidR="00A04701" w:rsidRPr="00E52B68">
        <w:rPr>
          <w:rStyle w:val="MSPSMStyleHeading2Char10ptKernat16pt"/>
          <w:rFonts w:cs="Times New Roman"/>
        </w:rPr>
        <w:t xml:space="preserve"> </w:t>
      </w:r>
      <w:r w:rsidR="00D67973" w:rsidRPr="00E52B68">
        <w:rPr>
          <w:rFonts w:cs="Times New Roman"/>
          <w:b w:val="0"/>
          <w:szCs w:val="20"/>
        </w:rPr>
        <w:t>In respect of each Statement of Work, these terms shall apply to the exclusion of any terms or conditions contained or referred to in any PO or other documentation submitted by Customer or in correspondence or implied by trade, custom or course of dealing (whether or not in conflict with or additional to these terms).</w:t>
      </w:r>
    </w:p>
    <w:p w:rsidR="003D08A1" w:rsidRPr="00333503" w:rsidRDefault="008166E9" w:rsidP="00333503">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 xml:space="preserve">In the event of any termination of a </w:t>
      </w:r>
      <w:r w:rsidR="00D12B59" w:rsidRPr="00E52B68">
        <w:rPr>
          <w:rStyle w:val="MSPSMStyleHeading2Char10ptKernat16pt"/>
          <w:rFonts w:cs="Times New Roman"/>
        </w:rPr>
        <w:t>SOW</w:t>
      </w:r>
      <w:r w:rsidRPr="00E52B68">
        <w:rPr>
          <w:rStyle w:val="MSPSMStyleHeading2Char10ptKernat16pt"/>
          <w:rFonts w:cs="Times New Roman"/>
        </w:rPr>
        <w:t xml:space="preserve">, Customer will pay Seller for all Services performed and expenses incurred </w:t>
      </w:r>
      <w:r w:rsidR="0078396E">
        <w:rPr>
          <w:rStyle w:val="MSPSMStyleHeading2Char10ptKernat16pt"/>
          <w:rFonts w:cs="Times New Roman"/>
        </w:rPr>
        <w:t xml:space="preserve">and any other non-recoverable costs incurred by Seller </w:t>
      </w:r>
      <w:r w:rsidRPr="00E52B68">
        <w:rPr>
          <w:rStyle w:val="MSPSMStyleHeading2Char10ptKernat16pt"/>
          <w:rFonts w:cs="Times New Roman"/>
        </w:rPr>
        <w:t>up to and including the date of such termination.</w:t>
      </w:r>
    </w:p>
    <w:p w:rsidR="003D08A1" w:rsidRPr="00E52B68" w:rsidRDefault="0061491C"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 xml:space="preserve">As between Customer and Seller, all Intellectual Property Rights </w:t>
      </w:r>
      <w:r w:rsidR="00EF1CAB" w:rsidRPr="00E52B68">
        <w:rPr>
          <w:rStyle w:val="MSPSMStyleHeading2Char10ptKernat16pt"/>
          <w:rFonts w:cs="Times New Roman"/>
        </w:rPr>
        <w:t xml:space="preserve">developed or contained in the </w:t>
      </w:r>
      <w:r w:rsidR="00F12535" w:rsidRPr="00E52B68">
        <w:rPr>
          <w:rStyle w:val="MSPSMStyleHeading2Char10ptKernat16pt"/>
          <w:rFonts w:cs="Times New Roman"/>
        </w:rPr>
        <w:t>Deliverables</w:t>
      </w:r>
      <w:r w:rsidRPr="00E52B68">
        <w:rPr>
          <w:rStyle w:val="MSPSMStyleHeading2Char10ptKernat16pt"/>
          <w:rFonts w:cs="Times New Roman"/>
        </w:rPr>
        <w:t xml:space="preserve"> and Seller IPR shall remain the property of Seller.  </w:t>
      </w:r>
      <w:r w:rsidR="003D08A1" w:rsidRPr="00E52B68">
        <w:rPr>
          <w:rStyle w:val="MSPSMStyleHeading2Char10ptKernat16pt"/>
          <w:rFonts w:cs="Times New Roman"/>
        </w:rPr>
        <w:t xml:space="preserve">Customer's rights to </w:t>
      </w:r>
      <w:r w:rsidR="00F12535" w:rsidRPr="00E52B68">
        <w:rPr>
          <w:rStyle w:val="MSPSMStyleHeading2Char10ptKernat16pt"/>
          <w:rFonts w:cs="Times New Roman"/>
        </w:rPr>
        <w:t>Deliverables</w:t>
      </w:r>
      <w:r w:rsidR="001C6CDF" w:rsidRPr="00E52B68">
        <w:rPr>
          <w:rStyle w:val="MSPSMStyleHeading2Char10ptKernat16pt"/>
          <w:rFonts w:cs="Times New Roman"/>
        </w:rPr>
        <w:t xml:space="preserve"> </w:t>
      </w:r>
      <w:r w:rsidR="003D08A1" w:rsidRPr="00E52B68">
        <w:rPr>
          <w:rStyle w:val="MSPSMStyleHeading2Char10ptKernat16pt"/>
          <w:rFonts w:cs="Times New Roman"/>
        </w:rPr>
        <w:t>will be, upon payment in full, a non-transferable, non-exclusive, royalty-free</w:t>
      </w:r>
      <w:r w:rsidR="00AB2083" w:rsidRPr="00E52B68">
        <w:rPr>
          <w:rStyle w:val="MSPSMStyleHeading2Char10ptKernat16pt"/>
          <w:rFonts w:cs="Times New Roman"/>
        </w:rPr>
        <w:t>, perpetual</w:t>
      </w:r>
      <w:r w:rsidR="00E1149B" w:rsidRPr="00E52B68">
        <w:rPr>
          <w:rStyle w:val="MSPSMStyleHeading2Char10ptKernat16pt"/>
          <w:rFonts w:cs="Times New Roman"/>
        </w:rPr>
        <w:t xml:space="preserve"> </w:t>
      </w:r>
      <w:r w:rsidR="003D08A1" w:rsidRPr="00E52B68">
        <w:rPr>
          <w:rStyle w:val="MSPSMStyleHeading2Char10ptKernat16pt"/>
          <w:rFonts w:cs="Times New Roman"/>
        </w:rPr>
        <w:t xml:space="preserve">license to use such </w:t>
      </w:r>
      <w:r w:rsidR="00C24B0E" w:rsidRPr="00E52B68">
        <w:rPr>
          <w:rStyle w:val="MSPSMStyleHeading2Char10ptKernat16pt"/>
          <w:rFonts w:cs="Times New Roman"/>
        </w:rPr>
        <w:t>Deliverable</w:t>
      </w:r>
      <w:r w:rsidR="003D08A1" w:rsidRPr="00E52B68">
        <w:rPr>
          <w:rStyle w:val="MSPSMStyleHeading2Char10ptKernat16pt"/>
          <w:rFonts w:cs="Times New Roman"/>
        </w:rPr>
        <w:t xml:space="preserve"> solely for Customer's internal use. Customer obtains no ownership or other property rights thereto. Customer agrees that Seller may incorporate </w:t>
      </w:r>
      <w:r w:rsidR="000E616C" w:rsidRPr="00E52B68">
        <w:rPr>
          <w:rStyle w:val="MSPSMStyleHeading2Char10ptKernat16pt"/>
          <w:rFonts w:cs="Times New Roman"/>
        </w:rPr>
        <w:t xml:space="preserve">Seller IPR or </w:t>
      </w:r>
      <w:r w:rsidR="003D08A1" w:rsidRPr="00E52B68">
        <w:rPr>
          <w:rStyle w:val="MSPSMStyleHeading2Char10ptKernat16pt"/>
          <w:rFonts w:cs="Times New Roman"/>
        </w:rPr>
        <w:t xml:space="preserve">intellectual property created by third parties into the </w:t>
      </w:r>
      <w:r w:rsidR="00C24B0E" w:rsidRPr="00E52B68">
        <w:rPr>
          <w:rStyle w:val="MSPSMStyleHeading2Char10ptKernat16pt"/>
          <w:rFonts w:cs="Times New Roman"/>
        </w:rPr>
        <w:t>Deliverables</w:t>
      </w:r>
      <w:r w:rsidR="003D08A1" w:rsidRPr="00E52B68">
        <w:rPr>
          <w:rStyle w:val="MSPSMStyleHeading2Char10ptKernat16pt"/>
          <w:rFonts w:cs="Times New Roman"/>
        </w:rPr>
        <w:t xml:space="preserve"> and that Customer’s right to use such </w:t>
      </w:r>
      <w:r w:rsidR="00C24B0E" w:rsidRPr="00E52B68">
        <w:rPr>
          <w:rStyle w:val="MSPSMStyleHeading2Char10ptKernat16pt"/>
          <w:rFonts w:cs="Times New Roman"/>
        </w:rPr>
        <w:t xml:space="preserve">Deliverables </w:t>
      </w:r>
      <w:r w:rsidR="003D08A1" w:rsidRPr="00E52B68">
        <w:rPr>
          <w:rStyle w:val="MSPSMStyleHeading2Char10ptKernat16pt"/>
          <w:rFonts w:cs="Times New Roman"/>
        </w:rPr>
        <w:t>may be subject to the rights of, and limited by agreements with, such third parties</w:t>
      </w:r>
      <w:r w:rsidR="000E616C" w:rsidRPr="00E52B68">
        <w:rPr>
          <w:rStyle w:val="MSPSMStyleHeading2Char10ptKernat16pt"/>
          <w:rFonts w:cs="Times New Roman"/>
        </w:rPr>
        <w:t xml:space="preserve"> or Seller</w:t>
      </w:r>
      <w:r w:rsidR="003D08A1" w:rsidRPr="00E52B68">
        <w:rPr>
          <w:rStyle w:val="MSPSMStyleHeading2Char10ptKernat16pt"/>
          <w:rFonts w:cs="Times New Roman"/>
        </w:rPr>
        <w:t xml:space="preserve">. </w:t>
      </w:r>
      <w:r w:rsidR="003A590C" w:rsidRPr="00E52B68">
        <w:rPr>
          <w:rStyle w:val="MSPSMStyleHeading2Char10ptKernat16pt"/>
          <w:rFonts w:cs="Times New Roman"/>
        </w:rPr>
        <w:t>In addition, Customer will have no rights in any Seller IPR other than: (a) to use it as authorized by Seller in writing from time to time solely for purposes of performing any Customer responsibilities under any Statement of Work</w:t>
      </w:r>
      <w:r w:rsidR="006F7E58">
        <w:rPr>
          <w:rStyle w:val="MSPSMStyleHeading2Char10ptKernat16pt"/>
          <w:rFonts w:cs="Times New Roman"/>
        </w:rPr>
        <w:t xml:space="preserve"> or</w:t>
      </w:r>
      <w:r w:rsidR="003A590C" w:rsidRPr="00E52B68">
        <w:rPr>
          <w:rStyle w:val="MSPSMStyleHeading2Char10ptKernat16pt"/>
          <w:rFonts w:cs="Times New Roman"/>
        </w:rPr>
        <w:t xml:space="preserve"> (b) to the extent that Seller IPR is incorporated into any </w:t>
      </w:r>
      <w:r w:rsidR="00C24B0E" w:rsidRPr="00E52B68">
        <w:rPr>
          <w:rStyle w:val="MSPSMStyleHeading2Char10ptKernat16pt"/>
          <w:rFonts w:cs="Times New Roman"/>
        </w:rPr>
        <w:t>Deliverable</w:t>
      </w:r>
      <w:r w:rsidR="003A590C" w:rsidRPr="00E52B68">
        <w:rPr>
          <w:rStyle w:val="MSPSMStyleHeading2Char10ptKernat16pt"/>
          <w:rFonts w:cs="Times New Roman"/>
        </w:rPr>
        <w:t xml:space="preserve">, to use it as part of the </w:t>
      </w:r>
      <w:r w:rsidR="00C24B0E" w:rsidRPr="00E52B68">
        <w:rPr>
          <w:rStyle w:val="MSPSMStyleHeading2Char10ptKernat16pt"/>
          <w:rFonts w:cs="Times New Roman"/>
        </w:rPr>
        <w:t xml:space="preserve">Deliverable </w:t>
      </w:r>
      <w:r w:rsidR="003A590C" w:rsidRPr="00E52B68">
        <w:rPr>
          <w:rStyle w:val="MSPSMStyleHeading2Char10ptKernat16pt"/>
          <w:rFonts w:cs="Times New Roman"/>
        </w:rPr>
        <w:t xml:space="preserve">for purposes of Customer’s internal business purposes only.  </w:t>
      </w:r>
      <w:r w:rsidR="00371A0C" w:rsidRPr="00E52B68">
        <w:rPr>
          <w:rStyle w:val="MSPSMStyleHeading2Char10ptKernat16pt"/>
          <w:rFonts w:cs="Times New Roman"/>
        </w:rPr>
        <w:t xml:space="preserve">Customer </w:t>
      </w:r>
      <w:r w:rsidR="0008626E" w:rsidRPr="00E52B68">
        <w:rPr>
          <w:rStyle w:val="MSPSMStyleHeading2Char10ptKernat16pt"/>
          <w:rFonts w:cs="Times New Roman"/>
        </w:rPr>
        <w:lastRenderedPageBreak/>
        <w:t>shall indemnify</w:t>
      </w:r>
      <w:r w:rsidR="00472AAD" w:rsidRPr="00E52B68">
        <w:rPr>
          <w:rStyle w:val="MSPSMStyleHeading2Char10ptKernat16pt"/>
          <w:rFonts w:cs="Times New Roman"/>
        </w:rPr>
        <w:t>, defend</w:t>
      </w:r>
      <w:r w:rsidR="0008626E" w:rsidRPr="00E52B68">
        <w:rPr>
          <w:rStyle w:val="MSPSMStyleHeading2Char10ptKernat16pt"/>
          <w:rFonts w:cs="Times New Roman"/>
        </w:rPr>
        <w:t xml:space="preserve"> and hold Seller, its Affiliates, and its and their directors, officers, employees and agents harmless from any loss</w:t>
      </w:r>
      <w:r w:rsidR="00B5035D" w:rsidRPr="00E52B68">
        <w:rPr>
          <w:rStyle w:val="MSPSMStyleHeading2Char10ptKernat16pt"/>
          <w:rFonts w:cs="Times New Roman"/>
        </w:rPr>
        <w:t xml:space="preserve"> (of any kind)</w:t>
      </w:r>
      <w:r w:rsidR="0008626E" w:rsidRPr="00E52B68">
        <w:rPr>
          <w:rStyle w:val="MSPSMStyleHeading2Char10ptKernat16pt"/>
          <w:rFonts w:cs="Times New Roman"/>
        </w:rPr>
        <w:t>, cost, damage or expense (including</w:t>
      </w:r>
      <w:r w:rsidR="00472AAD" w:rsidRPr="00E52B68">
        <w:rPr>
          <w:rStyle w:val="MSPSMStyleHeading2Char10ptKernat16pt"/>
          <w:rFonts w:cs="Times New Roman"/>
        </w:rPr>
        <w:t>, but not limited to,</w:t>
      </w:r>
      <w:r w:rsidR="0008626E" w:rsidRPr="00E52B68">
        <w:rPr>
          <w:rStyle w:val="MSPSMStyleHeading2Char10ptKernat16pt"/>
          <w:rFonts w:cs="Times New Roman"/>
        </w:rPr>
        <w:t xml:space="preserve"> attorneys</w:t>
      </w:r>
      <w:r w:rsidR="00CD70C9">
        <w:rPr>
          <w:rStyle w:val="MSPSMStyleHeading2Char10ptKernat16pt"/>
          <w:rFonts w:cs="Times New Roman"/>
        </w:rPr>
        <w:t>’</w:t>
      </w:r>
      <w:r w:rsidR="0008626E" w:rsidRPr="00E52B68">
        <w:rPr>
          <w:rStyle w:val="MSPSMStyleHeading2Char10ptKernat16pt"/>
          <w:rFonts w:cs="Times New Roman"/>
        </w:rPr>
        <w:t xml:space="preserve"> fees</w:t>
      </w:r>
      <w:r w:rsidR="00472AAD" w:rsidRPr="00E52B68">
        <w:rPr>
          <w:rStyle w:val="MSPSMStyleHeading2Char10ptKernat16pt"/>
          <w:rFonts w:cs="Times New Roman"/>
        </w:rPr>
        <w:t xml:space="preserve"> and expenses</w:t>
      </w:r>
      <w:r w:rsidR="0008626E" w:rsidRPr="00E52B68">
        <w:rPr>
          <w:rStyle w:val="MSPSMStyleHeading2Char10ptKernat16pt"/>
          <w:rFonts w:cs="Times New Roman"/>
        </w:rPr>
        <w:t xml:space="preserve">) </w:t>
      </w:r>
      <w:r w:rsidR="00371A0C" w:rsidRPr="00E52B68">
        <w:rPr>
          <w:rStyle w:val="MSPSMStyleHeading2Char10ptKernat16pt"/>
          <w:rFonts w:cs="Times New Roman"/>
        </w:rPr>
        <w:t>which Seller may suffer as a result of the breach by Customer of such agreements.</w:t>
      </w:r>
      <w:r w:rsidR="00751BBC" w:rsidRPr="00E52B68">
        <w:rPr>
          <w:rStyle w:val="MSPSMStyleHeading2Char10ptKernat16pt"/>
          <w:rFonts w:cs="Times New Roman"/>
        </w:rPr>
        <w:t xml:space="preserve"> </w:t>
      </w:r>
      <w:r w:rsidR="003A590C" w:rsidRPr="00E52B68">
        <w:rPr>
          <w:rStyle w:val="MSPSMStyleHeading2Char10ptKernat16pt"/>
          <w:rFonts w:cs="Times New Roman"/>
        </w:rPr>
        <w:t>If any Seller IPR is made available to Customer under subsection (a) above, it will be made available on an “AS IS” basis and without express or implied warranties of any kind.  Seller IPR is confidential information of Seller for purposes of Section 9.  In no even</w:t>
      </w:r>
      <w:r w:rsidR="00550127">
        <w:rPr>
          <w:rStyle w:val="MSPSMStyleHeading2Char10ptKernat16pt"/>
          <w:rFonts w:cs="Times New Roman"/>
        </w:rPr>
        <w:t>t</w:t>
      </w:r>
      <w:r w:rsidR="003A590C" w:rsidRPr="00E52B68">
        <w:rPr>
          <w:rStyle w:val="MSPSMStyleHeading2Char10ptKernat16pt"/>
          <w:rFonts w:cs="Times New Roman"/>
        </w:rPr>
        <w:t xml:space="preserve"> shall Seller be precluded from developing for itself, or others, anything, whether in tangible or nontangible form, which is competitive with, or similar to, the </w:t>
      </w:r>
      <w:r w:rsidR="00C24B0E" w:rsidRPr="00E52B68">
        <w:rPr>
          <w:rStyle w:val="MSPSMStyleHeading2Char10ptKernat16pt"/>
          <w:rFonts w:cs="Times New Roman"/>
        </w:rPr>
        <w:t>Deliverables</w:t>
      </w:r>
      <w:r w:rsidR="003A590C" w:rsidRPr="00E52B68">
        <w:rPr>
          <w:rStyle w:val="MSPSMStyleHeading2Char10ptKernat16pt"/>
          <w:rFonts w:cs="Times New Roman"/>
        </w:rPr>
        <w:t>.  In addition, Seller will be free to use its general knowledge, s</w:t>
      </w:r>
      <w:r w:rsidR="00F438EC">
        <w:rPr>
          <w:rStyle w:val="MSPSMStyleHeading2Char10ptKernat16pt"/>
          <w:rFonts w:cs="Times New Roman"/>
        </w:rPr>
        <w:t>k</w:t>
      </w:r>
      <w:r w:rsidR="003A590C" w:rsidRPr="00E52B68">
        <w:rPr>
          <w:rStyle w:val="MSPSMStyleHeading2Char10ptKernat16pt"/>
          <w:rFonts w:cs="Times New Roman"/>
        </w:rPr>
        <w:t>ills and experience, and any ideas, concepts, know-how, and techniques that are acquired or used in the course of providing the Services.</w:t>
      </w:r>
      <w:r w:rsidR="006452D8" w:rsidRPr="00E52B68">
        <w:rPr>
          <w:rStyle w:val="MSPSMStyleHeading2Char10ptKernat16pt"/>
          <w:rFonts w:cs="Times New Roman"/>
        </w:rPr>
        <w:t xml:space="preserve">  </w:t>
      </w:r>
    </w:p>
    <w:p w:rsidR="00FD5E6B" w:rsidRPr="00E52B68" w:rsidRDefault="007B02AA"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bookmarkStart w:id="4" w:name="_Ref404590606"/>
      <w:r w:rsidRPr="00E52B68">
        <w:rPr>
          <w:rStyle w:val="MSPSMStyleHeading2Char10ptKernat16pt"/>
          <w:rFonts w:cs="Times New Roman"/>
        </w:rPr>
        <w:t xml:space="preserve">Seller shall use reasonable </w:t>
      </w:r>
      <w:r w:rsidR="00DE2AF7" w:rsidRPr="00E52B68">
        <w:rPr>
          <w:rStyle w:val="MSPSMStyleHeading2Char10ptKernat16pt"/>
          <w:rFonts w:cs="Times New Roman"/>
        </w:rPr>
        <w:t>endeavors</w:t>
      </w:r>
      <w:r w:rsidRPr="00E52B68">
        <w:rPr>
          <w:rStyle w:val="MSPSMStyleHeading2Char10ptKernat16pt"/>
          <w:rFonts w:cs="Times New Roman"/>
        </w:rPr>
        <w:t xml:space="preserve"> to deliver the Services by the Delivery Date, but shall not be liable for any cost or damage caused by late or non-delivery. </w:t>
      </w:r>
      <w:r w:rsidR="009803E0" w:rsidRPr="00E52B68">
        <w:rPr>
          <w:rStyle w:val="MSPSMStyleHeading2Char10ptKernat16pt"/>
          <w:rFonts w:cs="Times New Roman"/>
        </w:rPr>
        <w:t>Dates and times for delivery or performance by Seller are estimates only and time shall not be of the essence in respect of these and Seller shall not be liable for any loss, damage, cost or expense caused directly or indirectly by any delays in delivery</w:t>
      </w:r>
      <w:r w:rsidR="00E30936" w:rsidRPr="00E52B68">
        <w:rPr>
          <w:rStyle w:val="MSPSMStyleHeading2Char10ptKernat16pt"/>
          <w:rFonts w:cs="Times New Roman"/>
        </w:rPr>
        <w:t>.</w:t>
      </w:r>
      <w:r w:rsidR="009803E0" w:rsidRPr="00E52B68">
        <w:rPr>
          <w:rStyle w:val="MSPSMStyleHeading2Char10ptKernat16pt"/>
          <w:rFonts w:cs="Times New Roman"/>
        </w:rPr>
        <w:t xml:space="preserve"> </w:t>
      </w:r>
      <w:bookmarkEnd w:id="4"/>
    </w:p>
    <w:p w:rsidR="00E65AA4" w:rsidRPr="00E52B68" w:rsidRDefault="00E65AA4"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 xml:space="preserve">Customer acknowledges that there are lead times between ordering Services, agreement of and the commencement of performance of Services. The Parties shall co-operate in the ordering and agreement of SOWs to meet each </w:t>
      </w:r>
      <w:r w:rsidR="00B74A46">
        <w:rPr>
          <w:rStyle w:val="MSPSMStyleHeading2Char10ptKernat16pt"/>
          <w:rFonts w:cs="Times New Roman"/>
        </w:rPr>
        <w:t xml:space="preserve">Party’s </w:t>
      </w:r>
      <w:r w:rsidRPr="00E52B68">
        <w:rPr>
          <w:rStyle w:val="MSPSMStyleHeading2Char10ptKernat16pt"/>
          <w:rFonts w:cs="Times New Roman"/>
        </w:rPr>
        <w:t xml:space="preserve">demands and expectations.  </w:t>
      </w:r>
    </w:p>
    <w:p w:rsidR="00774762" w:rsidRPr="00E52B68" w:rsidRDefault="00082045"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bookmarkStart w:id="5" w:name="_Ref442696936"/>
      <w:r w:rsidRPr="00E52B68">
        <w:rPr>
          <w:rStyle w:val="MSPSMStyleHeading2Char10ptKernat16pt"/>
          <w:rFonts w:cs="Times New Roman"/>
        </w:rPr>
        <w:t>Seller warrants that the Services will be performed in a good and workmanlike manner. Customer's sole and exclusive remedy with respect to this warranty will be, at the sole option of Seller, to either (a) use its reasonable commercial efforts to reperform any Services not in substantial compliance with this warranty, or (b) refund amounts paid by Customer related to the portion of the Services not in substantial compliance; provided, in each case, Customer notifies Seller in writing within five (5) business days after performa</w:t>
      </w:r>
      <w:r w:rsidR="00774762" w:rsidRPr="00E52B68">
        <w:rPr>
          <w:rStyle w:val="MSPSMStyleHeading2Char10ptKernat16pt"/>
          <w:rFonts w:cs="Times New Roman"/>
        </w:rPr>
        <w:t>nce of the applicable Services.</w:t>
      </w:r>
      <w:bookmarkEnd w:id="5"/>
      <w:r w:rsidR="00774762" w:rsidRPr="00E52B68">
        <w:rPr>
          <w:rStyle w:val="MSPSMStyleHeading2Char10ptKernat16pt"/>
          <w:rFonts w:cs="Times New Roman"/>
        </w:rPr>
        <w:t xml:space="preserve"> </w:t>
      </w:r>
    </w:p>
    <w:p w:rsidR="004571CE" w:rsidRPr="00E52B68" w:rsidRDefault="008B30A3"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bookmarkStart w:id="6" w:name="_Ref442695767"/>
      <w:r w:rsidRPr="00E52B68">
        <w:rPr>
          <w:rStyle w:val="MSPSMStyleHeading2Char10ptKernat16pt"/>
          <w:rFonts w:cs="Times New Roman"/>
        </w:rPr>
        <w:t>Seller</w:t>
      </w:r>
      <w:r w:rsidR="001F2B1B" w:rsidRPr="00E52B68">
        <w:rPr>
          <w:rStyle w:val="MSPSMStyleHeading2Char10ptKernat16pt"/>
          <w:rFonts w:cs="Times New Roman"/>
        </w:rPr>
        <w:t xml:space="preserve"> warrants that the Services and/</w:t>
      </w:r>
      <w:r w:rsidRPr="00E52B68">
        <w:rPr>
          <w:rStyle w:val="MSPSMStyleHeading2Char10ptKernat16pt"/>
          <w:rFonts w:cs="Times New Roman"/>
        </w:rPr>
        <w:t xml:space="preserve">or Deliverables will, for a period of thirty (30) days </w:t>
      </w:r>
      <w:r w:rsidR="003C6586" w:rsidRPr="00E52B68">
        <w:rPr>
          <w:rStyle w:val="MSPSMStyleHeading2Char10ptKernat16pt"/>
          <w:rFonts w:cs="Times New Roman"/>
        </w:rPr>
        <w:t xml:space="preserve">from the date of acceptance </w:t>
      </w:r>
      <w:r w:rsidR="00594C5C" w:rsidRPr="00E52B68">
        <w:rPr>
          <w:rStyle w:val="MSPSMStyleHeading2Char10ptKernat16pt"/>
          <w:rFonts w:cs="Times New Roman"/>
        </w:rPr>
        <w:t>(</w:t>
      </w:r>
      <w:r w:rsidRPr="00E52B68">
        <w:rPr>
          <w:rStyle w:val="MSPSMStyleHeading2Char10ptKernat16pt"/>
          <w:rFonts w:cs="Times New Roman"/>
        </w:rPr>
        <w:t xml:space="preserve">or such other date as may be agreed in a </w:t>
      </w:r>
      <w:r w:rsidR="00A72AE0" w:rsidRPr="00E52B68">
        <w:rPr>
          <w:rStyle w:val="MSPSMStyleHeading2Char10ptKernat16pt"/>
          <w:rFonts w:cs="Times New Roman"/>
        </w:rPr>
        <w:t>SOW</w:t>
      </w:r>
      <w:r w:rsidR="00594C5C" w:rsidRPr="00E52B68">
        <w:rPr>
          <w:rStyle w:val="MSPSMStyleHeading2Char10ptKernat16pt"/>
          <w:rFonts w:cs="Times New Roman"/>
        </w:rPr>
        <w:t>)</w:t>
      </w:r>
      <w:r w:rsidRPr="00E52B68">
        <w:rPr>
          <w:rStyle w:val="MSPSMStyleHeading2Char10ptKernat16pt"/>
          <w:rFonts w:cs="Times New Roman"/>
        </w:rPr>
        <w:t>, materially conform to, and operate in accordance with the specifications set out in the relevant SOW.</w:t>
      </w:r>
      <w:r w:rsidR="004571CE" w:rsidRPr="00E52B68">
        <w:rPr>
          <w:rStyle w:val="MSPSMStyleHeading2Char10ptKernat16pt"/>
          <w:rFonts w:cs="Times New Roman"/>
        </w:rPr>
        <w:t xml:space="preserve"> </w:t>
      </w:r>
      <w:r w:rsidR="006452D8" w:rsidRPr="00E52B68">
        <w:rPr>
          <w:rStyle w:val="MSPSMStyleHeading2Char10ptKernat16pt"/>
          <w:rFonts w:cs="Times New Roman"/>
        </w:rPr>
        <w:t xml:space="preserve">  Except as otherwise set forth in a SOW, all Services and </w:t>
      </w:r>
      <w:r w:rsidR="00C24B0E" w:rsidRPr="00E52B68">
        <w:rPr>
          <w:rStyle w:val="MSPSMStyleHeading2Char10ptKernat16pt"/>
          <w:rFonts w:cs="Times New Roman"/>
        </w:rPr>
        <w:t>Deliverables</w:t>
      </w:r>
      <w:r w:rsidR="006452D8" w:rsidRPr="00E52B68">
        <w:rPr>
          <w:rStyle w:val="MSPSMStyleHeading2Char10ptKernat16pt"/>
          <w:rFonts w:cs="Times New Roman"/>
        </w:rPr>
        <w:t xml:space="preserve"> will be deemed accepted if Customer does not reject the Services or </w:t>
      </w:r>
      <w:r w:rsidR="00C24B0E" w:rsidRPr="00E52B68">
        <w:rPr>
          <w:rStyle w:val="MSPSMStyleHeading2Char10ptKernat16pt"/>
          <w:rFonts w:cs="Times New Roman"/>
        </w:rPr>
        <w:t>Deliverables</w:t>
      </w:r>
      <w:r w:rsidR="006452D8" w:rsidRPr="00E52B68">
        <w:rPr>
          <w:rStyle w:val="MSPSMStyleHeading2Char10ptKernat16pt"/>
          <w:rFonts w:cs="Times New Roman"/>
        </w:rPr>
        <w:t xml:space="preserve"> by providing written notice within five (5) days after delivery specifically identifying the manner in which the Services or </w:t>
      </w:r>
      <w:r w:rsidR="00C24B0E" w:rsidRPr="00E52B68">
        <w:rPr>
          <w:rStyle w:val="MSPSMStyleHeading2Char10ptKernat16pt"/>
          <w:rFonts w:cs="Times New Roman"/>
        </w:rPr>
        <w:t xml:space="preserve">Deliverables </w:t>
      </w:r>
      <w:r w:rsidR="006452D8" w:rsidRPr="00E52B68">
        <w:rPr>
          <w:rStyle w:val="MSPSMStyleHeading2Char10ptKernat16pt"/>
          <w:rFonts w:cs="Times New Roman"/>
        </w:rPr>
        <w:t xml:space="preserve">fail to materially comply with their applicable specifications.  Seller will be entitled to rely on all decisions and approvals of Customer in connections with the Services and </w:t>
      </w:r>
      <w:r w:rsidR="00C24B0E" w:rsidRPr="00E52B68">
        <w:rPr>
          <w:rStyle w:val="MSPSMStyleHeading2Char10ptKernat16pt"/>
          <w:rFonts w:cs="Times New Roman"/>
        </w:rPr>
        <w:t>Deliverables</w:t>
      </w:r>
      <w:r w:rsidR="006452D8" w:rsidRPr="00E52B68">
        <w:rPr>
          <w:rStyle w:val="MSPSMStyleHeading2Char10ptKernat16pt"/>
          <w:rFonts w:cs="Times New Roman"/>
        </w:rPr>
        <w:t>.</w:t>
      </w:r>
    </w:p>
    <w:p w:rsidR="008B30A3" w:rsidRPr="00E52B68" w:rsidRDefault="004571CE"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 xml:space="preserve">Customer shall promptly notify Seller in writing of any failure by Seller to comply with any of the warranties set out in this Section </w:t>
      </w:r>
      <w:r w:rsidR="00FE412F" w:rsidRPr="00E52B68">
        <w:rPr>
          <w:rStyle w:val="MSPSMStyleHeading2Char10ptKernat16pt"/>
          <w:rFonts w:cs="Times New Roman"/>
        </w:rPr>
        <w:t>3</w:t>
      </w:r>
      <w:r w:rsidRPr="00E52B68">
        <w:rPr>
          <w:rStyle w:val="MSPSMStyleHeading2Char10ptKernat16pt"/>
          <w:rFonts w:cs="Times New Roman"/>
        </w:rPr>
        <w:t>,</w:t>
      </w:r>
      <w:r w:rsidR="00A816F1" w:rsidRPr="00E52B68">
        <w:rPr>
          <w:rStyle w:val="MSPSMStyleHeading2Char10ptKernat16pt"/>
          <w:rFonts w:cs="Times New Roman"/>
        </w:rPr>
        <w:t xml:space="preserve"> </w:t>
      </w:r>
      <w:r w:rsidRPr="00E52B68">
        <w:rPr>
          <w:rStyle w:val="MSPSMStyleHeading2Char10ptKernat16pt"/>
          <w:rFonts w:cs="Times New Roman"/>
        </w:rPr>
        <w:t>as soon as practicable after discovery of the failure, failing which Seller shall be entitled to reject the claim. The notice from Customer to Seller shall identify and, where possible, substantiate the breach.</w:t>
      </w:r>
    </w:p>
    <w:p w:rsidR="00051A4E" w:rsidRPr="00E52B68" w:rsidRDefault="00051A4E"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b/>
        </w:rPr>
      </w:pPr>
      <w:r w:rsidRPr="00E52B68">
        <w:rPr>
          <w:rFonts w:cs="Times New Roman"/>
          <w:b w:val="0"/>
          <w:szCs w:val="20"/>
        </w:rPr>
        <w:t xml:space="preserve">In the event that Customer requests Seller to provide any Third Party Services and there is a discrepancy </w:t>
      </w:r>
      <w:r w:rsidRPr="00E52B68">
        <w:rPr>
          <w:rFonts w:cs="Times New Roman"/>
          <w:b w:val="0"/>
          <w:szCs w:val="20"/>
        </w:rPr>
        <w:lastRenderedPageBreak/>
        <w:t>between the third party terms and conditions and these terms and conditions, the third party terms and conditions prevail only to the extent of such discrepancy with regard to the particular Services being provided under the third party terms and conditions. Customer agrees to be bound by the third party terms and conditions.</w:t>
      </w:r>
    </w:p>
    <w:p w:rsidR="00082045" w:rsidRPr="00E52B68" w:rsidRDefault="00082045"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Customer shall be solely responsible for daily back-up and other protection of its data and software against loss, damage or corruption during the performance of Services and for any necessary reconstruction thereof.</w:t>
      </w:r>
      <w:bookmarkEnd w:id="6"/>
    </w:p>
    <w:p w:rsidR="00981746" w:rsidRPr="00E52B68" w:rsidRDefault="00981746" w:rsidP="00853B88">
      <w:pPr>
        <w:pStyle w:val="MSPSAStyleHeader"/>
        <w:keepNext w:val="0"/>
        <w:widowControl w:val="0"/>
        <w:numPr>
          <w:ilvl w:val="1"/>
          <w:numId w:val="11"/>
        </w:numPr>
        <w:tabs>
          <w:tab w:val="clear" w:pos="1260"/>
          <w:tab w:val="left" w:pos="900"/>
        </w:tabs>
        <w:spacing w:before="0" w:after="0"/>
        <w:jc w:val="both"/>
        <w:rPr>
          <w:rFonts w:cs="Times New Roman"/>
          <w:b w:val="0"/>
          <w:szCs w:val="20"/>
        </w:rPr>
      </w:pPr>
      <w:r w:rsidRPr="00E52B68">
        <w:rPr>
          <w:rStyle w:val="MSPSMStyleHeading2Char10ptKernat16pt"/>
          <w:rFonts w:cs="Times New Roman"/>
        </w:rPr>
        <w:t>Customer shall co-operate with Seller in all matters relating to the Services</w:t>
      </w:r>
      <w:r w:rsidR="00CE79E0" w:rsidRPr="00E52B68">
        <w:rPr>
          <w:rStyle w:val="MSPSMStyleHeading2Char10ptKernat16pt"/>
          <w:rFonts w:cs="Times New Roman"/>
        </w:rPr>
        <w:t xml:space="preserve">, including by providing timely responses to Seller's inquiries and requests for approvals and authorizations </w:t>
      </w:r>
      <w:r w:rsidRPr="00E52B68">
        <w:rPr>
          <w:rStyle w:val="MSPSMStyleHeading2Char10ptKernat16pt"/>
          <w:rFonts w:cs="Times New Roman"/>
        </w:rPr>
        <w:t xml:space="preserve">and shall ensure that each person with whom </w:t>
      </w:r>
      <w:r w:rsidR="00461EFD" w:rsidRPr="00E52B68">
        <w:rPr>
          <w:rStyle w:val="MSPSMStyleHeading2Char10ptKernat16pt"/>
          <w:rFonts w:cs="Times New Roman"/>
        </w:rPr>
        <w:t>Seller</w:t>
      </w:r>
      <w:r w:rsidRPr="00E52B68">
        <w:rPr>
          <w:rStyle w:val="MSPSMStyleHeading2Char10ptKernat16pt"/>
          <w:rFonts w:cs="Times New Roman"/>
        </w:rPr>
        <w:t xml:space="preserve"> engages in relation to the Services ha</w:t>
      </w:r>
      <w:r w:rsidR="00F438EC">
        <w:rPr>
          <w:rStyle w:val="MSPSMStyleHeading2Char10ptKernat16pt"/>
          <w:rFonts w:cs="Times New Roman"/>
        </w:rPr>
        <w:t>s</w:t>
      </w:r>
      <w:r w:rsidRPr="00E52B68">
        <w:rPr>
          <w:rStyle w:val="MSPSMStyleHeading2Char10ptKernat16pt"/>
          <w:rFonts w:cs="Times New Roman"/>
        </w:rPr>
        <w:t xml:space="preserve"> the authority contractually to bind Customer on matters relating to the Services.</w:t>
      </w:r>
    </w:p>
    <w:p w:rsidR="00981746" w:rsidRPr="00E52B68" w:rsidRDefault="00981746" w:rsidP="00853B88">
      <w:pPr>
        <w:pStyle w:val="MSPSAStyleHeader"/>
        <w:keepNext w:val="0"/>
        <w:widowControl w:val="0"/>
        <w:numPr>
          <w:ilvl w:val="1"/>
          <w:numId w:val="11"/>
        </w:numPr>
        <w:tabs>
          <w:tab w:val="clear" w:pos="1260"/>
          <w:tab w:val="left" w:pos="900"/>
        </w:tabs>
        <w:spacing w:before="0" w:after="0"/>
        <w:jc w:val="both"/>
        <w:rPr>
          <w:rFonts w:cs="Times New Roman"/>
          <w:b w:val="0"/>
          <w:szCs w:val="20"/>
        </w:rPr>
      </w:pPr>
      <w:r w:rsidRPr="00E52B68">
        <w:rPr>
          <w:rStyle w:val="MSPSMStyleHeading2Char10ptKernat16pt"/>
          <w:rFonts w:cs="Times New Roman"/>
        </w:rPr>
        <w:t xml:space="preserve">Customer shall provide, for Seller, its agents, subcontractors, consultants and employees, in a timely manner and at no charge, access to </w:t>
      </w:r>
      <w:r w:rsidR="00CE79E0" w:rsidRPr="00E52B68">
        <w:rPr>
          <w:rStyle w:val="MSPSMStyleHeading2Char10ptKernat16pt"/>
          <w:rFonts w:cs="Times New Roman"/>
        </w:rPr>
        <w:t xml:space="preserve">any information or materials reasonably required by Seller in connection with providing the Services, and access to </w:t>
      </w:r>
      <w:r w:rsidRPr="00E52B68">
        <w:rPr>
          <w:rStyle w:val="MSPSMStyleHeading2Char10ptKernat16pt"/>
          <w:rFonts w:cs="Times New Roman"/>
        </w:rPr>
        <w:t>Customer's premises, office accommodation, data and other facilities as required by Seller.</w:t>
      </w:r>
    </w:p>
    <w:p w:rsidR="00981746" w:rsidRPr="00E52B68" w:rsidRDefault="00981746"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Customer shall provide, in a timely manner, such Input Material and other information as Seller may require, and ensure that it is accurate in all material respects.  For the avoidance of doubt, Seller shall be</w:t>
      </w:r>
      <w:r w:rsidRPr="00E52B68">
        <w:rPr>
          <w:rFonts w:cs="Times New Roman"/>
          <w:szCs w:val="20"/>
        </w:rPr>
        <w:t xml:space="preserve"> </w:t>
      </w:r>
      <w:r w:rsidRPr="00E52B68">
        <w:rPr>
          <w:rStyle w:val="MSPSMStyleHeading2Char10ptKernat16pt"/>
          <w:rFonts w:cs="Times New Roman"/>
        </w:rPr>
        <w:t>under no obligation to test, check or confirm the accuracy of the Input Material prior to performing the Services unless required by a SOW.</w:t>
      </w:r>
    </w:p>
    <w:p w:rsidR="00981746" w:rsidRPr="00E52B68" w:rsidRDefault="00981746"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Customer shall be responsible (at its own cost) for preparing and maintaining the relevant premises for the supply of the Services.</w:t>
      </w:r>
      <w:r w:rsidR="002B5600" w:rsidRPr="00E52B68">
        <w:rPr>
          <w:rStyle w:val="MSPSMStyleHeading2Char10ptKernat16pt"/>
          <w:rFonts w:cs="Times New Roman"/>
        </w:rPr>
        <w:t xml:space="preserve"> </w:t>
      </w:r>
      <w:r w:rsidR="002B0AF4" w:rsidRPr="00E52B68">
        <w:rPr>
          <w:rStyle w:val="MSPSMStyleHeading2Char10ptKernat16pt"/>
          <w:rFonts w:cs="Times New Roman"/>
        </w:rPr>
        <w:t xml:space="preserve"> </w:t>
      </w:r>
    </w:p>
    <w:p w:rsidR="00B90926" w:rsidRPr="00E52B68" w:rsidRDefault="002B5600"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b/>
          <w:bCs w:val="0"/>
        </w:rPr>
      </w:pPr>
      <w:r w:rsidRPr="00E52B68">
        <w:rPr>
          <w:rStyle w:val="MSPSMStyleHeading2Char10ptKernat16pt"/>
          <w:rFonts w:cs="Times New Roman"/>
        </w:rPr>
        <w:t>Customer shall provide Seller access to Customer's staff (and when the Services are provided at another location designated by Customer, the staff and resources at such location) that Seller determines are useful or necessary for Seller to provide the Services.</w:t>
      </w:r>
      <w:r w:rsidR="002B0AF4" w:rsidRPr="00E52B68">
        <w:rPr>
          <w:rStyle w:val="MSPSMStyleHeading2Char10ptKernat16pt"/>
          <w:rFonts w:cs="Times New Roman"/>
        </w:rPr>
        <w:t xml:space="preserve"> When the Services are provided on Customer's premises or at another location designated by Customer, Customer agrees to maintain adequate insurance coverage to protect Seller and Customer's premises and </w:t>
      </w:r>
      <w:r w:rsidR="0008626E" w:rsidRPr="00E52B68">
        <w:rPr>
          <w:rStyle w:val="MSPSMStyleHeading2Char10ptKernat16pt"/>
          <w:rFonts w:cs="Times New Roman"/>
        </w:rPr>
        <w:t>shall indemnify</w:t>
      </w:r>
      <w:r w:rsidR="005246E6" w:rsidRPr="00E52B68">
        <w:rPr>
          <w:rStyle w:val="MSPSMStyleHeading2Char10ptKernat16pt"/>
          <w:rFonts w:cs="Times New Roman"/>
        </w:rPr>
        <w:t>, defend</w:t>
      </w:r>
      <w:r w:rsidR="0008626E" w:rsidRPr="00E52B68">
        <w:rPr>
          <w:rStyle w:val="MSPSMStyleHeading2Char10ptKernat16pt"/>
          <w:rFonts w:cs="Times New Roman"/>
        </w:rPr>
        <w:t xml:space="preserve"> and hold Seller, its Affiliates, and its and their directors, officers, employees and agents harmless from any loss</w:t>
      </w:r>
      <w:r w:rsidR="00B5035D" w:rsidRPr="00E52B68">
        <w:rPr>
          <w:rStyle w:val="MSPSMStyleHeading2Char10ptKernat16pt"/>
          <w:rFonts w:cs="Times New Roman"/>
        </w:rPr>
        <w:t xml:space="preserve"> (of any kind)</w:t>
      </w:r>
      <w:r w:rsidR="0008626E" w:rsidRPr="00E52B68">
        <w:rPr>
          <w:rStyle w:val="MSPSMStyleHeading2Char10ptKernat16pt"/>
          <w:rFonts w:cs="Times New Roman"/>
        </w:rPr>
        <w:t>, cost, damage or expense (including</w:t>
      </w:r>
      <w:r w:rsidR="005246E6" w:rsidRPr="00E52B68">
        <w:rPr>
          <w:rStyle w:val="MSPSMStyleHeading2Char10ptKernat16pt"/>
          <w:rFonts w:cs="Times New Roman"/>
        </w:rPr>
        <w:t>, but not limited to,</w:t>
      </w:r>
      <w:r w:rsidR="0008626E" w:rsidRPr="00E52B68">
        <w:rPr>
          <w:rStyle w:val="MSPSMStyleHeading2Char10ptKernat16pt"/>
          <w:rFonts w:cs="Times New Roman"/>
        </w:rPr>
        <w:t xml:space="preserve"> attorneys</w:t>
      </w:r>
      <w:r w:rsidR="00CD70C9">
        <w:rPr>
          <w:rStyle w:val="MSPSMStyleHeading2Char10ptKernat16pt"/>
          <w:rFonts w:cs="Times New Roman"/>
        </w:rPr>
        <w:t>’</w:t>
      </w:r>
      <w:r w:rsidR="0008626E" w:rsidRPr="00E52B68">
        <w:rPr>
          <w:rStyle w:val="MSPSMStyleHeading2Char10ptKernat16pt"/>
          <w:rFonts w:cs="Times New Roman"/>
        </w:rPr>
        <w:t xml:space="preserve"> fees</w:t>
      </w:r>
      <w:r w:rsidR="005246E6" w:rsidRPr="00E52B68">
        <w:rPr>
          <w:rStyle w:val="MSPSMStyleHeading2Char10ptKernat16pt"/>
          <w:rFonts w:cs="Times New Roman"/>
        </w:rPr>
        <w:t xml:space="preserve"> and expenses</w:t>
      </w:r>
      <w:r w:rsidR="0008626E" w:rsidRPr="00E52B68">
        <w:rPr>
          <w:rStyle w:val="MSPSMStyleHeading2Char10ptKernat16pt"/>
          <w:rFonts w:cs="Times New Roman"/>
        </w:rPr>
        <w:t>)</w:t>
      </w:r>
      <w:r w:rsidR="002B0AF4" w:rsidRPr="00E52B68">
        <w:rPr>
          <w:rStyle w:val="MSPSMStyleHeading2Char10ptKernat16pt"/>
          <w:rFonts w:cs="Times New Roman"/>
        </w:rPr>
        <w:t xml:space="preserve"> arising out of any product liability, death, personal injury or property damage or destruction occurring at such location in connection with the performance of the Services, other than solely as a result of Seller's gross negligence or willful misconduct.</w:t>
      </w:r>
    </w:p>
    <w:p w:rsidR="00B90926" w:rsidRPr="00E52B68" w:rsidRDefault="00B90926"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Fonts w:cs="Times New Roman"/>
          <w:snapToGrid w:val="0"/>
          <w:color w:val="000000"/>
          <w:szCs w:val="20"/>
        </w:rPr>
        <w:t xml:space="preserve"> </w:t>
      </w:r>
      <w:r w:rsidRPr="00E52B68">
        <w:rPr>
          <w:rStyle w:val="MSPSMStyleHeading2Char10ptKernat16pt"/>
          <w:rFonts w:cs="Times New Roman"/>
        </w:rPr>
        <w:t xml:space="preserve">Customer shall provide full-time qualified, knowledgeable personnel capable of: (i) performing Customer obligations; (ii) making timely decisions necessary to move the Services forward; and (iii) participating in the project and assisting </w:t>
      </w:r>
      <w:r w:rsidR="00E6299F" w:rsidRPr="00E52B68">
        <w:rPr>
          <w:rStyle w:val="MSPSMStyleHeading2Char10ptKernat16pt"/>
          <w:rFonts w:cs="Times New Roman"/>
        </w:rPr>
        <w:t xml:space="preserve">Seller's </w:t>
      </w:r>
      <w:r w:rsidRPr="00E52B68">
        <w:rPr>
          <w:rStyle w:val="MSPSMStyleHeading2Char10ptKernat16pt"/>
          <w:rFonts w:cs="Times New Roman"/>
        </w:rPr>
        <w:t>performance of the Services</w:t>
      </w:r>
      <w:r w:rsidR="00E6299F" w:rsidRPr="00E52B68">
        <w:rPr>
          <w:rStyle w:val="MSPSMStyleHeading2Char10ptKernat16pt"/>
          <w:rFonts w:cs="Times New Roman"/>
        </w:rPr>
        <w:t>.</w:t>
      </w:r>
      <w:r w:rsidRPr="00E52B68">
        <w:rPr>
          <w:rStyle w:val="MSPSMStyleHeading2Char10ptKernat16pt"/>
          <w:rFonts w:cs="Times New Roman"/>
        </w:rPr>
        <w:t xml:space="preserve"> </w:t>
      </w:r>
      <w:r w:rsidR="00E6299F" w:rsidRPr="00E52B68">
        <w:rPr>
          <w:rStyle w:val="MSPSMStyleHeading2Char10ptKernat16pt"/>
          <w:rFonts w:cs="Times New Roman"/>
        </w:rPr>
        <w:t>Customer shall p</w:t>
      </w:r>
      <w:r w:rsidRPr="00E52B68">
        <w:rPr>
          <w:rStyle w:val="MSPSMStyleHeading2Char10ptKernat16pt"/>
          <w:rFonts w:cs="Times New Roman"/>
        </w:rPr>
        <w:t xml:space="preserve">erform other reasonable duties and tasks to facilitate </w:t>
      </w:r>
      <w:r w:rsidR="00E6299F" w:rsidRPr="00E52B68">
        <w:rPr>
          <w:rStyle w:val="MSPSMStyleHeading2Char10ptKernat16pt"/>
          <w:rFonts w:cs="Times New Roman"/>
        </w:rPr>
        <w:t>Seller's</w:t>
      </w:r>
      <w:r w:rsidRPr="00E52B68">
        <w:rPr>
          <w:rStyle w:val="MSPSMStyleHeading2Char10ptKernat16pt"/>
          <w:rFonts w:cs="Times New Roman"/>
        </w:rPr>
        <w:t xml:space="preserve"> performance of the Services</w:t>
      </w:r>
      <w:r w:rsidR="00E6299F" w:rsidRPr="00E52B68">
        <w:rPr>
          <w:rStyle w:val="MSPSMStyleHeading2Char10ptKernat16pt"/>
          <w:rFonts w:cs="Times New Roman"/>
        </w:rPr>
        <w:t>.</w:t>
      </w:r>
    </w:p>
    <w:p w:rsidR="004571CE" w:rsidRPr="00E52B68" w:rsidRDefault="000A0096" w:rsidP="00853B88">
      <w:pPr>
        <w:pStyle w:val="MSPSAStyleHeader"/>
        <w:keepNext w:val="0"/>
        <w:widowControl w:val="0"/>
        <w:numPr>
          <w:ilvl w:val="1"/>
          <w:numId w:val="11"/>
        </w:numPr>
        <w:tabs>
          <w:tab w:val="clear" w:pos="1260"/>
          <w:tab w:val="left" w:pos="900"/>
        </w:tabs>
        <w:spacing w:before="0" w:after="0"/>
        <w:jc w:val="both"/>
        <w:rPr>
          <w:rFonts w:cs="Times New Roman"/>
          <w:b w:val="0"/>
          <w:szCs w:val="20"/>
        </w:rPr>
      </w:pPr>
      <w:r w:rsidRPr="00E52B68">
        <w:rPr>
          <w:rStyle w:val="MSPSMStyleHeading2Char10ptKernat16pt"/>
          <w:rFonts w:cs="Times New Roman"/>
        </w:rPr>
        <w:t>Customer shall inform Seller of all health and safety rules and regulations and any other reasonable security requirements that apply at the</w:t>
      </w:r>
      <w:r w:rsidR="00577D5C" w:rsidRPr="00E52B68">
        <w:rPr>
          <w:rStyle w:val="MSPSMStyleHeading2Char10ptKernat16pt"/>
          <w:rFonts w:cs="Times New Roman"/>
        </w:rPr>
        <w:t xml:space="preserve"> premises of Customer specified in the relevant SOW</w:t>
      </w:r>
      <w:r w:rsidR="004571CE" w:rsidRPr="00E52B68">
        <w:rPr>
          <w:rStyle w:val="MSPSMStyleHeading2Char10ptKernat16pt"/>
          <w:rFonts w:cs="Times New Roman"/>
        </w:rPr>
        <w:t xml:space="preserve"> </w:t>
      </w:r>
      <w:r w:rsidR="000A4759">
        <w:rPr>
          <w:rStyle w:val="MSPSMStyleHeading2Char10ptKernat16pt"/>
          <w:rFonts w:cs="Times New Roman"/>
        </w:rPr>
        <w:t xml:space="preserve">and/or PO </w:t>
      </w:r>
      <w:r w:rsidR="004571CE" w:rsidRPr="00E52B68">
        <w:rPr>
          <w:rStyle w:val="MSPSMStyleHeading2Char10ptKernat16pt"/>
          <w:rFonts w:cs="Times New Roman"/>
        </w:rPr>
        <w:t>where the Products</w:t>
      </w:r>
      <w:r w:rsidR="001F2B1B" w:rsidRPr="00E52B68">
        <w:rPr>
          <w:rStyle w:val="MSPSMStyleHeading2Char10ptKernat16pt"/>
          <w:rFonts w:cs="Times New Roman"/>
        </w:rPr>
        <w:t xml:space="preserve"> </w:t>
      </w:r>
      <w:r w:rsidR="001F2B1B" w:rsidRPr="00E52B68">
        <w:rPr>
          <w:rStyle w:val="MSPSMStyleHeading2Char10ptKernat16pt"/>
          <w:rFonts w:cs="Times New Roman"/>
        </w:rPr>
        <w:lastRenderedPageBreak/>
        <w:t>are to be delivered and/</w:t>
      </w:r>
      <w:r w:rsidR="004571CE" w:rsidRPr="00E52B68">
        <w:rPr>
          <w:rStyle w:val="MSPSMStyleHeading2Char10ptKernat16pt"/>
          <w:rFonts w:cs="Times New Roman"/>
        </w:rPr>
        <w:t>or the Services are to be performed.</w:t>
      </w:r>
    </w:p>
    <w:p w:rsidR="00F86AD4" w:rsidRPr="00E52B68" w:rsidRDefault="004571CE"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Customer shall obtain and maintain all necessary licen</w:t>
      </w:r>
      <w:r w:rsidR="00E5370B" w:rsidRPr="00E52B68">
        <w:rPr>
          <w:rStyle w:val="MSPSMStyleHeading2Char10ptKernat16pt"/>
          <w:rFonts w:cs="Times New Roman"/>
        </w:rPr>
        <w:t>s</w:t>
      </w:r>
      <w:r w:rsidRPr="00E52B68">
        <w:rPr>
          <w:rStyle w:val="MSPSMStyleHeading2Char10ptKernat16pt"/>
          <w:rFonts w:cs="Times New Roman"/>
        </w:rPr>
        <w:t xml:space="preserve">es and consents and comply with all relevant </w:t>
      </w:r>
      <w:r w:rsidR="00FE412F" w:rsidRPr="00E52B68">
        <w:rPr>
          <w:rStyle w:val="MSPSMStyleHeading2Char10ptKernat16pt"/>
          <w:rFonts w:cs="Times New Roman"/>
        </w:rPr>
        <w:t>Laws</w:t>
      </w:r>
      <w:r w:rsidRPr="00E52B68">
        <w:rPr>
          <w:rStyle w:val="MSPSMStyleHeading2Char10ptKernat16pt"/>
          <w:rFonts w:cs="Times New Roman"/>
        </w:rPr>
        <w:t xml:space="preserve"> in relation to the Services,</w:t>
      </w:r>
      <w:r w:rsidR="002B5600" w:rsidRPr="00E52B68">
        <w:rPr>
          <w:rStyle w:val="MSPSMStyleHeading2Char10ptKernat16pt"/>
          <w:rFonts w:cs="Times New Roman"/>
        </w:rPr>
        <w:t xml:space="preserve"> the right or license </w:t>
      </w:r>
      <w:r w:rsidR="00616C6F" w:rsidRPr="00E52B68">
        <w:rPr>
          <w:rStyle w:val="MSPSMStyleHeading2Char10ptKernat16pt"/>
          <w:rFonts w:cs="Times New Roman"/>
        </w:rPr>
        <w:t xml:space="preserve">for </w:t>
      </w:r>
      <w:r w:rsidR="002B5600" w:rsidRPr="00E52B68">
        <w:rPr>
          <w:rStyle w:val="MSPSMStyleHeading2Char10ptKernat16pt"/>
          <w:rFonts w:cs="Times New Roman"/>
        </w:rPr>
        <w:t xml:space="preserve">Seller, its Affiliates, and its </w:t>
      </w:r>
      <w:r w:rsidR="00074132" w:rsidRPr="00E52B68">
        <w:rPr>
          <w:rStyle w:val="MSPSMStyleHeading2Char10ptKernat16pt"/>
          <w:rFonts w:cs="Times New Roman"/>
        </w:rPr>
        <w:t xml:space="preserve">and their subcontractors to </w:t>
      </w:r>
      <w:r w:rsidR="002B5600" w:rsidRPr="00E52B68">
        <w:rPr>
          <w:rStyle w:val="MSPSMStyleHeading2Char10ptKernat16pt"/>
          <w:rFonts w:cs="Times New Roman"/>
        </w:rPr>
        <w:t>access, use and modify all data and third party products,</w:t>
      </w:r>
      <w:r w:rsidRPr="00E52B68">
        <w:rPr>
          <w:rStyle w:val="MSPSMStyleHeading2Char10ptKernat16pt"/>
          <w:rFonts w:cs="Times New Roman"/>
        </w:rPr>
        <w:t xml:space="preserve"> </w:t>
      </w:r>
      <w:r w:rsidR="00616C6F" w:rsidRPr="00E52B68">
        <w:rPr>
          <w:rStyle w:val="MSPSMStyleHeading2Char10ptKernat16pt"/>
          <w:rFonts w:cs="Times New Roman"/>
        </w:rPr>
        <w:t xml:space="preserve">to </w:t>
      </w:r>
      <w:r w:rsidRPr="00E52B68">
        <w:rPr>
          <w:rStyle w:val="MSPSMStyleHeading2Char10ptKernat16pt"/>
          <w:rFonts w:cs="Times New Roman"/>
        </w:rPr>
        <w:t xml:space="preserve">use Input Material and </w:t>
      </w:r>
      <w:r w:rsidR="00616C6F" w:rsidRPr="00E52B68">
        <w:rPr>
          <w:rStyle w:val="MSPSMStyleHeading2Char10ptKernat16pt"/>
          <w:rFonts w:cs="Times New Roman"/>
        </w:rPr>
        <w:t xml:space="preserve">to </w:t>
      </w:r>
      <w:r w:rsidRPr="00E52B68">
        <w:rPr>
          <w:rStyle w:val="MSPSMStyleHeading2Char10ptKernat16pt"/>
          <w:rFonts w:cs="Times New Roman"/>
        </w:rPr>
        <w:t>use any equipment, systems, cabling or facilities provided by Customer and used by Seller directly or indirectly in the supply of the Services</w:t>
      </w:r>
      <w:r w:rsidRPr="00E52B68">
        <w:rPr>
          <w:rFonts w:cs="Times New Roman"/>
          <w:szCs w:val="20"/>
        </w:rPr>
        <w:t>.</w:t>
      </w:r>
      <w:bookmarkStart w:id="7" w:name="_Ref442695805"/>
      <w:r w:rsidR="004236A4">
        <w:rPr>
          <w:rFonts w:cs="Times New Roman"/>
          <w:szCs w:val="20"/>
        </w:rPr>
        <w:t xml:space="preserve">    </w:t>
      </w:r>
      <w:r w:rsidR="004236A4" w:rsidRPr="0013278C">
        <w:rPr>
          <w:b w:val="0"/>
        </w:rPr>
        <w:t>Customer shall also obtain and maintain all necessary licenses and consents required under applicable labor Laws, for Seller, its Affiliates and their personnel to work in the Customer’s or its Affiliates’ premises</w:t>
      </w:r>
      <w:r w:rsidR="004236A4" w:rsidRPr="0013278C">
        <w:t>.</w:t>
      </w:r>
    </w:p>
    <w:p w:rsidR="00A816F1" w:rsidRPr="00E52B68" w:rsidRDefault="004571CE" w:rsidP="00853B88">
      <w:pPr>
        <w:pStyle w:val="MSPSAStyleHeader"/>
        <w:keepNext w:val="0"/>
        <w:widowControl w:val="0"/>
        <w:numPr>
          <w:ilvl w:val="1"/>
          <w:numId w:val="11"/>
        </w:numPr>
        <w:tabs>
          <w:tab w:val="clear" w:pos="1260"/>
          <w:tab w:val="left" w:pos="900"/>
        </w:tabs>
        <w:spacing w:before="0" w:after="0"/>
        <w:jc w:val="both"/>
        <w:rPr>
          <w:rFonts w:cs="Times New Roman"/>
          <w:b w:val="0"/>
          <w:szCs w:val="20"/>
        </w:rPr>
      </w:pPr>
      <w:r w:rsidRPr="00E52B68">
        <w:rPr>
          <w:rStyle w:val="MSPSMStyleHeading2Char10ptKernat16pt"/>
          <w:rFonts w:cs="Times New Roman"/>
        </w:rPr>
        <w:t xml:space="preserve">Customer shall comply with any other obligations set out in the applicable </w:t>
      </w:r>
      <w:bookmarkEnd w:id="7"/>
      <w:r w:rsidRPr="00E52B68">
        <w:rPr>
          <w:rStyle w:val="MSPSMStyleHeading2Char10ptKernat16pt"/>
          <w:rFonts w:cs="Times New Roman"/>
        </w:rPr>
        <w:t>SOW</w:t>
      </w:r>
      <w:r w:rsidRPr="00E52B68">
        <w:rPr>
          <w:rFonts w:cs="Times New Roman"/>
          <w:szCs w:val="20"/>
        </w:rPr>
        <w:t>.</w:t>
      </w:r>
    </w:p>
    <w:p w:rsidR="00A816F1" w:rsidRPr="00E52B68" w:rsidRDefault="00A816F1" w:rsidP="00853B88">
      <w:pPr>
        <w:pStyle w:val="MSPSA"/>
        <w:widowControl w:val="0"/>
        <w:numPr>
          <w:ilvl w:val="1"/>
          <w:numId w:val="11"/>
        </w:numPr>
        <w:tabs>
          <w:tab w:val="clear" w:pos="1260"/>
          <w:tab w:val="left" w:pos="900"/>
        </w:tabs>
        <w:contextualSpacing w:val="0"/>
        <w:jc w:val="both"/>
        <w:outlineLvl w:val="0"/>
        <w:rPr>
          <w:szCs w:val="20"/>
        </w:rPr>
      </w:pPr>
      <w:r w:rsidRPr="00E52B68">
        <w:rPr>
          <w:color w:val="000000"/>
          <w:szCs w:val="20"/>
        </w:rPr>
        <w:t xml:space="preserve">Seller </w:t>
      </w:r>
      <w:r w:rsidR="0008626E" w:rsidRPr="00E52B68">
        <w:rPr>
          <w:rStyle w:val="MSPSMStyleHeading2Char10ptKernat16pt"/>
          <w:b w:val="0"/>
        </w:rPr>
        <w:t xml:space="preserve">shall indemnify and </w:t>
      </w:r>
      <w:r w:rsidR="005A08AB" w:rsidRPr="00E52B68">
        <w:rPr>
          <w:rStyle w:val="MSPSMStyleHeading2Char10ptKernat16pt"/>
          <w:b w:val="0"/>
        </w:rPr>
        <w:t xml:space="preserve">defend </w:t>
      </w:r>
      <w:r w:rsidR="0008626E" w:rsidRPr="00E52B68">
        <w:rPr>
          <w:rStyle w:val="MSPSMStyleHeading2Char10ptKernat16pt"/>
          <w:b w:val="0"/>
        </w:rPr>
        <w:t>Customer</w:t>
      </w:r>
      <w:r w:rsidR="00DD164C" w:rsidRPr="00E52B68">
        <w:rPr>
          <w:color w:val="000000"/>
          <w:szCs w:val="20"/>
        </w:rPr>
        <w:t xml:space="preserve"> from </w:t>
      </w:r>
      <w:r w:rsidRPr="00E52B68">
        <w:rPr>
          <w:color w:val="000000"/>
          <w:szCs w:val="20"/>
        </w:rPr>
        <w:t xml:space="preserve">any third party claim brought against Customer to the extent that any Deliverable, infringes any presently existing </w:t>
      </w:r>
      <w:r w:rsidR="00333503">
        <w:rPr>
          <w:color w:val="000000"/>
          <w:szCs w:val="20"/>
        </w:rPr>
        <w:t xml:space="preserve">United Arab Emirates </w:t>
      </w:r>
      <w:r w:rsidR="00AA4DB2" w:rsidRPr="00E52B68">
        <w:rPr>
          <w:color w:val="000000"/>
          <w:szCs w:val="20"/>
        </w:rPr>
        <w:t xml:space="preserve">patent, </w:t>
      </w:r>
      <w:r w:rsidRPr="00E52B68">
        <w:rPr>
          <w:color w:val="000000"/>
          <w:szCs w:val="20"/>
        </w:rPr>
        <w:t>copyright</w:t>
      </w:r>
      <w:r w:rsidR="00AA4DB2" w:rsidRPr="00E52B68">
        <w:rPr>
          <w:color w:val="000000"/>
          <w:szCs w:val="20"/>
        </w:rPr>
        <w:t xml:space="preserve"> or trade secret</w:t>
      </w:r>
      <w:r w:rsidRPr="00E52B68">
        <w:rPr>
          <w:color w:val="000000"/>
          <w:szCs w:val="20"/>
        </w:rPr>
        <w:t xml:space="preserve"> o</w:t>
      </w:r>
      <w:r w:rsidR="00E1535F" w:rsidRPr="00E52B68">
        <w:rPr>
          <w:color w:val="000000"/>
          <w:szCs w:val="20"/>
        </w:rPr>
        <w:t>f</w:t>
      </w:r>
      <w:r w:rsidRPr="00E52B68">
        <w:rPr>
          <w:color w:val="000000"/>
          <w:szCs w:val="20"/>
        </w:rPr>
        <w:t xml:space="preserve"> any third party. Seller will pay any final judgment awarded to the third party against Customer and reasonable attorneys’ fees and expenses on behalf of Customer, PROVIDED THAT Customer shall (i) notify Seller promptly in writing of any such claim; (ii) permit Seller to have sole control of the defense, compromise or settlement of such claim, including any appeals; (iii) not make any prejudicial statements or settlement offers without the prior written consent of Seller; (iv) fully co-operate with Seller in the defense or settlement of such claim; and (v) the claim does not arise as a result of any breach by Customer of a term of any applicable license.</w:t>
      </w:r>
    </w:p>
    <w:p w:rsidR="001E219E" w:rsidRPr="00E52B68" w:rsidRDefault="00A816F1" w:rsidP="00853B88">
      <w:pPr>
        <w:pStyle w:val="MSPSA"/>
        <w:widowControl w:val="0"/>
        <w:numPr>
          <w:ilvl w:val="1"/>
          <w:numId w:val="11"/>
        </w:numPr>
        <w:tabs>
          <w:tab w:val="clear" w:pos="1260"/>
          <w:tab w:val="left" w:pos="900"/>
        </w:tabs>
        <w:contextualSpacing w:val="0"/>
        <w:jc w:val="both"/>
        <w:outlineLvl w:val="0"/>
        <w:rPr>
          <w:color w:val="000000"/>
          <w:szCs w:val="20"/>
        </w:rPr>
      </w:pPr>
      <w:r w:rsidRPr="00E52B68">
        <w:rPr>
          <w:color w:val="000000"/>
          <w:szCs w:val="20"/>
        </w:rPr>
        <w:t>Seller shall have no obligation to indemnify Customer for any intellectual property right infringement claim to the extent that it is based on (i) the use or combination of Deliverables with software, hardware or other materials not owned, developed or recommended by Seller; (ii) the use of the Deliverables in a manner other than that for which it was designed or contemplated as evidenced by Seller's Documentation; (iii) any unauthorized modification of the Deliverables by any party; (iv) any compliance with designs, plans, instructions, directions, or specifications provided by Customer; (v) Customer’s distribution, marketing or use for the benefit of third parties of the Deliverables; or (vi) Customer’s failure to use corrections or enhancements made available by Seller and such failure would have prevented such infringement.  If any Deliverable is, or in Seller’s opinion is likely to be, held to be infringing, Seller will at its expense and option either (a) procure the right for Customer to continue using it, (b) replace it with a non-infringing equivalent, (c) modify it to make it non-infringing, or (</w:t>
      </w:r>
      <w:r w:rsidR="00820699">
        <w:rPr>
          <w:color w:val="000000"/>
          <w:szCs w:val="20"/>
        </w:rPr>
        <w:t>d</w:t>
      </w:r>
      <w:r w:rsidRPr="00E52B68">
        <w:rPr>
          <w:color w:val="000000"/>
          <w:szCs w:val="20"/>
        </w:rPr>
        <w:t>) direct the return of the Deliverable and refund to Customer the fees paid for such Deliverable less a reasonable amount for Customer’s use of the Deliverable up to the time of return. The foregoing remedies constitute Customer’s sole and exclusive remedies and Seller’s entire liability with respect to infringement.</w:t>
      </w:r>
    </w:p>
    <w:p w:rsidR="00F136AB" w:rsidRPr="00E52B68" w:rsidRDefault="00F136AB" w:rsidP="00853B88">
      <w:pPr>
        <w:pStyle w:val="StyleMSPSAStyleHeaderJustifiedBefore6ptAfter0pt"/>
        <w:numPr>
          <w:ilvl w:val="0"/>
          <w:numId w:val="11"/>
        </w:numPr>
        <w:tabs>
          <w:tab w:val="clear" w:pos="1260"/>
          <w:tab w:val="left" w:pos="1080"/>
        </w:tabs>
        <w:rPr>
          <w:rStyle w:val="Heading2Char"/>
        </w:rPr>
      </w:pPr>
      <w:r w:rsidRPr="00E52B68">
        <w:rPr>
          <w:rStyle w:val="Heading2Char"/>
        </w:rPr>
        <w:t>PRODUCTS.</w:t>
      </w:r>
    </w:p>
    <w:p w:rsidR="00C65C43" w:rsidRPr="00E52B68" w:rsidRDefault="00BD72AC"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Pr>
          <w:rStyle w:val="MSPSMStyleHeading2Char10ptKernat16pt"/>
          <w:rFonts w:cs="Times New Roman"/>
        </w:rPr>
        <w:t xml:space="preserve">Subject to the terms of this Agreement, Seller may provide certain Products for Customer as described generally in this Agreement and as more particularly described in a Purchase Order.  </w:t>
      </w:r>
      <w:r w:rsidR="00735458">
        <w:rPr>
          <w:rStyle w:val="MSPSMStyleHeading2Char10ptKernat16pt"/>
          <w:rFonts w:cs="Times New Roman"/>
        </w:rPr>
        <w:t xml:space="preserve">All pricing for Products will be as established on Seller’s quotes, subject to their terms </w:t>
      </w:r>
      <w:r w:rsidR="00735458">
        <w:rPr>
          <w:rStyle w:val="MSPSMStyleHeading2Char10ptKernat16pt"/>
          <w:rFonts w:cs="Times New Roman"/>
        </w:rPr>
        <w:lastRenderedPageBreak/>
        <w:t xml:space="preserve">and conditions, and if no quote has been provided, as established on Customer’s POs if and to the extent accepted by Seller.  </w:t>
      </w:r>
      <w:r w:rsidR="00D54D1A" w:rsidRPr="00E52B68">
        <w:rPr>
          <w:rStyle w:val="MSPSMStyleHeading2Char10ptKernat16pt"/>
          <w:rFonts w:cs="Times New Roman"/>
        </w:rPr>
        <w:t xml:space="preserve">Any software that is owned by </w:t>
      </w:r>
      <w:r w:rsidR="00AA26D6">
        <w:rPr>
          <w:rStyle w:val="MSPSMStyleHeading2Char10ptKernat16pt"/>
          <w:rFonts w:cs="Times New Roman"/>
        </w:rPr>
        <w:t>T</w:t>
      </w:r>
      <w:r w:rsidR="00D54D1A" w:rsidRPr="00E52B68">
        <w:rPr>
          <w:rStyle w:val="MSPSMStyleHeading2Char10ptKernat16pt"/>
          <w:rFonts w:cs="Times New Roman"/>
        </w:rPr>
        <w:t xml:space="preserve">hird </w:t>
      </w:r>
      <w:r w:rsidR="00AA26D6">
        <w:rPr>
          <w:rStyle w:val="MSPSMStyleHeading2Char10ptKernat16pt"/>
          <w:rFonts w:cs="Times New Roman"/>
        </w:rPr>
        <w:t>P</w:t>
      </w:r>
      <w:r w:rsidR="00D54D1A" w:rsidRPr="00E52B68">
        <w:rPr>
          <w:rStyle w:val="MSPSMStyleHeading2Char10ptKernat16pt"/>
          <w:rFonts w:cs="Times New Roman"/>
        </w:rPr>
        <w:t xml:space="preserve">arty </w:t>
      </w:r>
      <w:r w:rsidR="00AA26D6">
        <w:rPr>
          <w:rStyle w:val="MSPSMStyleHeading2Char10ptKernat16pt"/>
          <w:rFonts w:cs="Times New Roman"/>
        </w:rPr>
        <w:t>S</w:t>
      </w:r>
      <w:r w:rsidR="00D54D1A" w:rsidRPr="00E52B68">
        <w:rPr>
          <w:rStyle w:val="MSPSMStyleHeading2Char10ptKernat16pt"/>
          <w:rFonts w:cs="Times New Roman"/>
        </w:rPr>
        <w:t xml:space="preserve">uppliers shall be subject to such terms and conditions as determined by such </w:t>
      </w:r>
      <w:r w:rsidR="00AA26D6">
        <w:rPr>
          <w:rStyle w:val="MSPSMStyleHeading2Char10ptKernat16pt"/>
          <w:rFonts w:cs="Times New Roman"/>
        </w:rPr>
        <w:t>T</w:t>
      </w:r>
      <w:r w:rsidR="00D54D1A" w:rsidRPr="00E52B68">
        <w:rPr>
          <w:rStyle w:val="MSPSMStyleHeading2Char10ptKernat16pt"/>
          <w:rFonts w:cs="Times New Roman"/>
        </w:rPr>
        <w:t xml:space="preserve">hird </w:t>
      </w:r>
      <w:r w:rsidR="00AA26D6">
        <w:rPr>
          <w:rStyle w:val="MSPSMStyleHeading2Char10ptKernat16pt"/>
          <w:rFonts w:cs="Times New Roman"/>
        </w:rPr>
        <w:t>P</w:t>
      </w:r>
      <w:r w:rsidR="00D54D1A" w:rsidRPr="00E52B68">
        <w:rPr>
          <w:rStyle w:val="MSPSMStyleHeading2Char10ptKernat16pt"/>
          <w:rFonts w:cs="Times New Roman"/>
        </w:rPr>
        <w:t xml:space="preserve">arty </w:t>
      </w:r>
      <w:r w:rsidR="00AA26D6">
        <w:rPr>
          <w:rStyle w:val="MSPSMStyleHeading2Char10ptKernat16pt"/>
          <w:rFonts w:cs="Times New Roman"/>
        </w:rPr>
        <w:t>S</w:t>
      </w:r>
      <w:r w:rsidR="00D54D1A" w:rsidRPr="00E52B68">
        <w:rPr>
          <w:rStyle w:val="MSPSMStyleHeading2Char10ptKernat16pt"/>
          <w:rFonts w:cs="Times New Roman"/>
        </w:rPr>
        <w:t xml:space="preserve">uppliers. Customer shall receive the terms with respect to such third party software directly from the </w:t>
      </w:r>
      <w:r w:rsidR="00AA26D6">
        <w:rPr>
          <w:rStyle w:val="MSPSMStyleHeading2Char10ptKernat16pt"/>
          <w:rFonts w:cs="Times New Roman"/>
        </w:rPr>
        <w:t>T</w:t>
      </w:r>
      <w:r w:rsidR="00D54D1A" w:rsidRPr="00E52B68">
        <w:rPr>
          <w:rStyle w:val="MSPSMStyleHeading2Char10ptKernat16pt"/>
          <w:rFonts w:cs="Times New Roman"/>
        </w:rPr>
        <w:t xml:space="preserve">hird </w:t>
      </w:r>
      <w:r w:rsidR="00AA26D6">
        <w:rPr>
          <w:rStyle w:val="MSPSMStyleHeading2Char10ptKernat16pt"/>
          <w:rFonts w:cs="Times New Roman"/>
        </w:rPr>
        <w:t>P</w:t>
      </w:r>
      <w:r w:rsidR="00D54D1A" w:rsidRPr="00E52B68">
        <w:rPr>
          <w:rStyle w:val="MSPSMStyleHeading2Char10ptKernat16pt"/>
          <w:rFonts w:cs="Times New Roman"/>
        </w:rPr>
        <w:t xml:space="preserve">arty </w:t>
      </w:r>
      <w:r w:rsidR="00AA26D6">
        <w:rPr>
          <w:rStyle w:val="MSPSMStyleHeading2Char10ptKernat16pt"/>
          <w:rFonts w:cs="Times New Roman"/>
        </w:rPr>
        <w:t>S</w:t>
      </w:r>
      <w:r w:rsidR="00D54D1A" w:rsidRPr="00E52B68">
        <w:rPr>
          <w:rStyle w:val="MSPSMStyleHeading2Char10ptKernat16pt"/>
          <w:rFonts w:cs="Times New Roman"/>
        </w:rPr>
        <w:t xml:space="preserve">upplier.  </w:t>
      </w:r>
    </w:p>
    <w:p w:rsidR="00C65C43" w:rsidRPr="00E52B68" w:rsidRDefault="00333503" w:rsidP="00333503">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333503">
        <w:rPr>
          <w:rStyle w:val="MSPSMStyleHeading2Char10ptKernat16pt"/>
          <w:rFonts w:cs="Times New Roman"/>
        </w:rPr>
        <w:t>Title to Products and risk of loss or damage during shipment pass from Seller to Customer upon delivery to the destination specified on the applicable PO (F.C.A named place).  Title to third party software, the licenses to which are resold by Seller, will remain with the third party. Customer’s rights in such software are specified in the license agreement between</w:t>
      </w:r>
      <w:r>
        <w:rPr>
          <w:rStyle w:val="MSPSMStyleHeading2Char10ptKernat16pt"/>
          <w:rFonts w:cs="Times New Roman"/>
        </w:rPr>
        <w:t xml:space="preserve"> such third party and Customer.</w:t>
      </w:r>
    </w:p>
    <w:p w:rsidR="00003A4E" w:rsidRPr="00E52B68" w:rsidRDefault="002A3EAF" w:rsidP="00853B88">
      <w:pPr>
        <w:pStyle w:val="MSPSA"/>
        <w:widowControl w:val="0"/>
        <w:numPr>
          <w:ilvl w:val="1"/>
          <w:numId w:val="11"/>
        </w:numPr>
        <w:tabs>
          <w:tab w:val="clear" w:pos="1260"/>
          <w:tab w:val="left" w:pos="900"/>
        </w:tabs>
        <w:contextualSpacing w:val="0"/>
        <w:jc w:val="both"/>
        <w:outlineLvl w:val="0"/>
        <w:rPr>
          <w:rStyle w:val="MSPSMStyleHeading2Char10ptKernat16pt"/>
          <w:b w:val="0"/>
        </w:rPr>
      </w:pPr>
      <w:r w:rsidRPr="00E52B68">
        <w:rPr>
          <w:rStyle w:val="MSPSMStyleHeading2Char10ptKernat16pt"/>
          <w:b w:val="0"/>
        </w:rPr>
        <w:t>A</w:t>
      </w:r>
      <w:r w:rsidR="00B64EBC" w:rsidRPr="00E52B68">
        <w:rPr>
          <w:rStyle w:val="MSPSMStyleHeading2Char10ptKernat16pt"/>
          <w:b w:val="0"/>
        </w:rPr>
        <w:t>ll Product orders are subject to Product availability.</w:t>
      </w:r>
      <w:r w:rsidR="00A04701" w:rsidRPr="00E52B68">
        <w:rPr>
          <w:rStyle w:val="MSPSMStyleHeading2Char10ptKernat16pt"/>
          <w:b w:val="0"/>
        </w:rPr>
        <w:t xml:space="preserve"> </w:t>
      </w:r>
    </w:p>
    <w:p w:rsidR="0092660B" w:rsidRPr="00E52B68" w:rsidRDefault="0092660B"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b/>
        </w:rPr>
      </w:pPr>
      <w:bookmarkStart w:id="8" w:name="_Ref404590361"/>
      <w:r w:rsidRPr="00E52B68">
        <w:rPr>
          <w:rStyle w:val="MSPSMStyleHeading2Char10ptKernat16pt"/>
          <w:rFonts w:cs="Times New Roman"/>
        </w:rPr>
        <w:t xml:space="preserve">Seller shall use reasonable </w:t>
      </w:r>
      <w:r w:rsidR="0097606F" w:rsidRPr="00E52B68">
        <w:rPr>
          <w:rStyle w:val="MSPSMStyleHeading2Char10ptKernat16pt"/>
          <w:rFonts w:cs="Times New Roman"/>
        </w:rPr>
        <w:t>endeavors</w:t>
      </w:r>
      <w:r w:rsidRPr="00E52B68">
        <w:rPr>
          <w:rStyle w:val="MSPSMStyleHeading2Char10ptKernat16pt"/>
          <w:rFonts w:cs="Times New Roman"/>
        </w:rPr>
        <w:t xml:space="preserve"> to deliver the Products by the Delivery Date, but shall not be liable for any cost or damage caused by late or non-delivery. For the avoidance of doubt, dates and times for the delivery of Products are estimates only, and time shall not be of the essence for the delivery of </w:t>
      </w:r>
      <w:r w:rsidR="002F0171" w:rsidRPr="00E52B68">
        <w:rPr>
          <w:rStyle w:val="MSPSMStyleHeading2Char10ptKernat16pt"/>
          <w:rFonts w:cs="Times New Roman"/>
        </w:rPr>
        <w:t>Products</w:t>
      </w:r>
      <w:r w:rsidRPr="00E52B68">
        <w:rPr>
          <w:rStyle w:val="MSPSMStyleHeading2Char10ptKernat16pt"/>
          <w:rFonts w:cs="Times New Roman"/>
        </w:rPr>
        <w:t xml:space="preserve">.  Subject to </w:t>
      </w:r>
      <w:r w:rsidR="008F2C8E" w:rsidRPr="00E52B68">
        <w:rPr>
          <w:rStyle w:val="MSPSMStyleHeading2Char10ptKernat16pt"/>
          <w:rFonts w:cs="Times New Roman"/>
        </w:rPr>
        <w:t xml:space="preserve">Section </w:t>
      </w:r>
      <w:r w:rsidR="00043ACF" w:rsidRPr="00E52B68">
        <w:rPr>
          <w:rStyle w:val="MSPSMStyleHeading2Char10ptKernat16pt"/>
          <w:rFonts w:cs="Times New Roman"/>
        </w:rPr>
        <w:t>4.5</w:t>
      </w:r>
      <w:r w:rsidRPr="00E52B68">
        <w:rPr>
          <w:rStyle w:val="MSPSMStyleHeading2Char10ptKernat16pt"/>
          <w:rFonts w:cs="Times New Roman"/>
        </w:rPr>
        <w:t xml:space="preserve">, any delay in delivery of Products shall not give Customer the right to reject the Products or treat the </w:t>
      </w:r>
      <w:r w:rsidR="002F0171" w:rsidRPr="00E52B68">
        <w:rPr>
          <w:rStyle w:val="MSPSMStyleHeading2Char10ptKernat16pt"/>
          <w:rFonts w:cs="Times New Roman"/>
        </w:rPr>
        <w:t>SOW</w:t>
      </w:r>
      <w:r w:rsidRPr="00E52B68">
        <w:rPr>
          <w:rStyle w:val="MSPSMStyleHeading2Char10ptKernat16pt"/>
          <w:rFonts w:cs="Times New Roman"/>
        </w:rPr>
        <w:t xml:space="preserve"> as repudiated.</w:t>
      </w:r>
      <w:bookmarkEnd w:id="8"/>
    </w:p>
    <w:p w:rsidR="00DD164C" w:rsidRPr="00E52B68" w:rsidRDefault="0066528B"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b/>
          <w:bCs w:val="0"/>
        </w:rPr>
      </w:pPr>
      <w:r w:rsidRPr="00E52B68">
        <w:rPr>
          <w:rStyle w:val="MSPSMStyleHeading2Char10ptKernat16pt"/>
          <w:rFonts w:cs="Times New Roman"/>
        </w:rPr>
        <w:t xml:space="preserve">Customer shall inspect the Products </w:t>
      </w:r>
      <w:r w:rsidR="00817A2A">
        <w:rPr>
          <w:rStyle w:val="MSPSMStyleHeading2Char10ptKernat16pt"/>
          <w:rFonts w:cs="Times New Roman"/>
        </w:rPr>
        <w:t xml:space="preserve">promptly </w:t>
      </w:r>
      <w:r w:rsidRPr="00E52B68">
        <w:rPr>
          <w:rStyle w:val="MSPSMStyleHeading2Char10ptKernat16pt"/>
          <w:rFonts w:cs="Times New Roman"/>
        </w:rPr>
        <w:t xml:space="preserve">upon delivery and inform Seller of any damaged, faulty or incorrect Products or of any short deliveries in accordance with Seller's Returns and </w:t>
      </w:r>
      <w:r w:rsidR="00AA26D6">
        <w:rPr>
          <w:rStyle w:val="MSPSMStyleHeading2Char10ptKernat16pt"/>
          <w:rFonts w:cs="Times New Roman"/>
        </w:rPr>
        <w:t>Storage</w:t>
      </w:r>
      <w:r w:rsidRPr="00E52B68">
        <w:rPr>
          <w:rStyle w:val="MSPSMStyleHeading2Char10ptKernat16pt"/>
          <w:rFonts w:cs="Times New Roman"/>
        </w:rPr>
        <w:t xml:space="preserve"> Policy </w:t>
      </w:r>
      <w:r w:rsidR="00B40899">
        <w:rPr>
          <w:rStyle w:val="MSPSMStyleHeading2Char10ptKernat16pt"/>
          <w:rFonts w:cs="Times New Roman"/>
        </w:rPr>
        <w:t xml:space="preserve">which is </w:t>
      </w:r>
      <w:r w:rsidRPr="00E52B68">
        <w:rPr>
          <w:rStyle w:val="MSPSMStyleHeading2Char10ptKernat16pt"/>
          <w:rFonts w:cs="Times New Roman"/>
        </w:rPr>
        <w:t xml:space="preserve">available on its website at </w:t>
      </w:r>
      <w:hyperlink r:id="rId10" w:history="1">
        <w:r w:rsidR="00C10C8F" w:rsidRPr="001F2D7B">
          <w:rPr>
            <w:rStyle w:val="Hyperlink"/>
            <w:b w:val="0"/>
          </w:rPr>
          <w:t>https://uk.cdw.com/site-tools/terms-conditions/</w:t>
        </w:r>
      </w:hyperlink>
      <w:r w:rsidR="009B648A" w:rsidRPr="00E52B68">
        <w:rPr>
          <w:rStyle w:val="MSPSMStyleHeading2Char10ptKernat16pt"/>
          <w:rFonts w:cs="Times New Roman"/>
        </w:rPr>
        <w:t xml:space="preserve"> </w:t>
      </w:r>
      <w:r w:rsidRPr="00E52B68">
        <w:rPr>
          <w:rStyle w:val="MSPSMStyleHeading2Char10ptKernat16pt"/>
          <w:rFonts w:cs="Times New Roman"/>
        </w:rPr>
        <w:t>(as amended from time to time).</w:t>
      </w:r>
    </w:p>
    <w:p w:rsidR="00ED2DCC" w:rsidRPr="00E52B68" w:rsidRDefault="00ED2DCC"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b/>
        </w:rPr>
      </w:pPr>
      <w:r w:rsidRPr="00E52B68">
        <w:rPr>
          <w:rStyle w:val="MSPSMStyleHeading2Char10ptKernat16pt"/>
          <w:rFonts w:cs="Times New Roman"/>
        </w:rPr>
        <w:t xml:space="preserve">Notwithstanding any other provision of this Agreement, each party shall retain responsibility for its compliance </w:t>
      </w:r>
      <w:r w:rsidR="0096499D">
        <w:rPr>
          <w:rStyle w:val="MSPSMStyleHeading2Char10ptKernat16pt"/>
          <w:rFonts w:cs="Times New Roman"/>
        </w:rPr>
        <w:t xml:space="preserve">and shall comply </w:t>
      </w:r>
      <w:r w:rsidRPr="00E52B68">
        <w:rPr>
          <w:rStyle w:val="MSPSMStyleHeading2Char10ptKernat16pt"/>
          <w:rFonts w:cs="Times New Roman"/>
        </w:rPr>
        <w:t>with all applicable export control laws and economic sanctions programs relating to its respective business, facilities and provision of services to third parties. In performing their respective obligations under this Agreement neither party will be required to undertake any activity that would violate any applicable Laws or mandatory regulations, including any applicable export control laws and economic sanctions programs.</w:t>
      </w:r>
    </w:p>
    <w:p w:rsidR="003D08A1" w:rsidRPr="00550127" w:rsidRDefault="00333503" w:rsidP="00333503">
      <w:pPr>
        <w:pStyle w:val="MSPSA"/>
        <w:widowControl w:val="0"/>
        <w:numPr>
          <w:ilvl w:val="1"/>
          <w:numId w:val="11"/>
        </w:numPr>
        <w:tabs>
          <w:tab w:val="clear" w:pos="1260"/>
          <w:tab w:val="left" w:pos="900"/>
        </w:tabs>
        <w:contextualSpacing w:val="0"/>
        <w:jc w:val="both"/>
        <w:outlineLvl w:val="0"/>
        <w:rPr>
          <w:rStyle w:val="MSPSMStyleHeading2Char10ptKernat16pt"/>
          <w:b w:val="0"/>
        </w:rPr>
      </w:pPr>
      <w:r w:rsidRPr="00333503">
        <w:rPr>
          <w:rStyle w:val="MSPSMStyleHeading2Char10ptKernat16pt"/>
          <w:b w:val="0"/>
        </w:rPr>
        <w:t xml:space="preserve">If a transaction hereunder involves an export of items (including but not limited to, commodities, software and/or technology) from the U.S., Canada, the United Kingdom, or the United Arab Emirates subject to the Export Administration Regulations (US), the Export and Import Permits Act (Canada), the Council Regulation (EC) No. 428/2009, the UK Export Control Order 2008, or the Common Customs Law of the Cooperation Council for the Arab States of the Gulf 2003,  each as amended, as applicable, such export shall be in accordance with such applicable laws or regulations. Customer agrees that it will not divert, use, export or re-export any such items contrary to any applicable Laws of the U.S., Canada, European Union (EU), United Kingdom, Hong Kong, or United Arab Emirates. Customer expressly acknowledges and agrees that it will not export, re-export, dispose of, or otherwise  provide such items directly or indirectly: (a) to any entity or person within any country that is subject to U.S., Canadian, EU, United Kingdom, Hong Kong, United Nations, United Nations Security Council, or United Arab Emirates economic sanctions, as applicable, imposing comprehensive </w:t>
      </w:r>
      <w:r w:rsidRPr="00333503">
        <w:rPr>
          <w:rStyle w:val="MSPSMStyleHeading2Char10ptKernat16pt"/>
          <w:b w:val="0"/>
        </w:rPr>
        <w:lastRenderedPageBreak/>
        <w:t>embargoes without first obtaining any required prior government authorization and (b) to entities and persons that are ineligible under U.S.,  Canadian, EU, UK, Hong Kong or United Arab Emirates law, as applicable, to receive such items. In addition, manufacturers' warranties may vary or be null and void for Products exported from the U.S., Canada, the United Kingdom, another EU Member State, or the Unite</w:t>
      </w:r>
      <w:r>
        <w:rPr>
          <w:rStyle w:val="MSPSMStyleHeading2Char10ptKernat16pt"/>
          <w:b w:val="0"/>
        </w:rPr>
        <w:t>d Arab Emirates, as applicable.</w:t>
      </w:r>
    </w:p>
    <w:p w:rsidR="00825BEA" w:rsidRPr="00E52B68" w:rsidRDefault="003D08A1" w:rsidP="00853B88">
      <w:pPr>
        <w:pStyle w:val="MSPSA"/>
        <w:widowControl w:val="0"/>
        <w:numPr>
          <w:ilvl w:val="1"/>
          <w:numId w:val="11"/>
        </w:numPr>
        <w:tabs>
          <w:tab w:val="clear" w:pos="1260"/>
          <w:tab w:val="left" w:pos="900"/>
        </w:tabs>
        <w:contextualSpacing w:val="0"/>
        <w:jc w:val="both"/>
        <w:outlineLvl w:val="0"/>
        <w:rPr>
          <w:rStyle w:val="MSPSMStyleHeading2Char10ptKernat16pt"/>
          <w:b w:val="0"/>
        </w:rPr>
      </w:pPr>
      <w:r w:rsidRPr="00E52B68">
        <w:rPr>
          <w:rStyle w:val="MSPSMStyleHeading2Char10ptKernat16pt"/>
          <w:b w:val="0"/>
        </w:rPr>
        <w:t>Customer acknowledges that Seller is not the manufacturer of the Products and that the only warranties offered are those of the manufacturer, not Seller or its Affiliates. In purchasing the Products, Customer relies on the manufacturer's specifications only and not on any statements or images that may be provided by Seller or its Affiliates.</w:t>
      </w:r>
    </w:p>
    <w:p w:rsidR="00051A4E" w:rsidRPr="00E52B68" w:rsidRDefault="005859A7" w:rsidP="00853B88">
      <w:pPr>
        <w:pStyle w:val="MSPSA"/>
        <w:widowControl w:val="0"/>
        <w:numPr>
          <w:ilvl w:val="1"/>
          <w:numId w:val="11"/>
        </w:numPr>
        <w:tabs>
          <w:tab w:val="clear" w:pos="1260"/>
          <w:tab w:val="left" w:pos="900"/>
        </w:tabs>
        <w:contextualSpacing w:val="0"/>
        <w:jc w:val="both"/>
        <w:outlineLvl w:val="0"/>
        <w:rPr>
          <w:rStyle w:val="MSPSMStyleHeading2Char10ptKernat16pt"/>
          <w:b w:val="0"/>
        </w:rPr>
      </w:pPr>
      <w:r w:rsidRPr="00E52B68">
        <w:rPr>
          <w:rStyle w:val="MSPSMStyleHeading2Char10ptKernat16pt"/>
          <w:b w:val="0"/>
        </w:rPr>
        <w:t xml:space="preserve">The copyright and all other Intellectual Property Rights of whatever nature in the Products shall be and remain vested in the Third Party Supplier.  </w:t>
      </w:r>
      <w:r w:rsidR="00051A4E" w:rsidRPr="00E52B68">
        <w:rPr>
          <w:rStyle w:val="MSPSMStyleHeading2Char10ptKernat16pt"/>
          <w:b w:val="0"/>
        </w:rPr>
        <w:t>Customer shall not remove any notices of copyright or other Intellectual Property Rights contained on or in the Products.</w:t>
      </w:r>
    </w:p>
    <w:p w:rsidR="006847C4" w:rsidRPr="00550127" w:rsidRDefault="00CF7659"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CF7659">
        <w:rPr>
          <w:b w:val="0"/>
        </w:rPr>
        <w:t xml:space="preserve">Any storage of Products shall be in accordance with </w:t>
      </w:r>
      <w:r w:rsidR="00AA26D6" w:rsidRPr="00E52B68">
        <w:rPr>
          <w:rStyle w:val="MSPSMStyleHeading2Char10ptKernat16pt"/>
          <w:rFonts w:cs="Times New Roman"/>
        </w:rPr>
        <w:t xml:space="preserve">Seller's Returns and </w:t>
      </w:r>
      <w:r w:rsidR="00AA26D6">
        <w:rPr>
          <w:rStyle w:val="MSPSMStyleHeading2Char10ptKernat16pt"/>
          <w:rFonts w:cs="Times New Roman"/>
        </w:rPr>
        <w:t>Storage</w:t>
      </w:r>
      <w:r w:rsidR="00AA26D6" w:rsidRPr="00E52B68">
        <w:rPr>
          <w:rStyle w:val="MSPSMStyleHeading2Char10ptKernat16pt"/>
          <w:rFonts w:cs="Times New Roman"/>
        </w:rPr>
        <w:t xml:space="preserve"> Policy </w:t>
      </w:r>
      <w:r w:rsidR="00AA26D6">
        <w:rPr>
          <w:rStyle w:val="MSPSMStyleHeading2Char10ptKernat16pt"/>
          <w:rFonts w:cs="Times New Roman"/>
        </w:rPr>
        <w:t xml:space="preserve">which is </w:t>
      </w:r>
      <w:r w:rsidR="00AA26D6" w:rsidRPr="00E52B68">
        <w:rPr>
          <w:rStyle w:val="MSPSMStyleHeading2Char10ptKernat16pt"/>
          <w:rFonts w:cs="Times New Roman"/>
        </w:rPr>
        <w:t xml:space="preserve">available on its website at </w:t>
      </w:r>
      <w:bookmarkStart w:id="9" w:name="_GoBack"/>
      <w:bookmarkEnd w:id="9"/>
      <w:ins w:id="10" w:author="Yesha Patel" w:date="2019-08-02T13:46:00Z">
        <w:r w:rsidR="00C10C8F">
          <w:rPr>
            <w:b w:val="0"/>
          </w:rPr>
          <w:fldChar w:fldCharType="begin"/>
        </w:r>
        <w:r w:rsidR="00C10C8F">
          <w:rPr>
            <w:b w:val="0"/>
          </w:rPr>
          <w:instrText xml:space="preserve"> HYPERLINK "</w:instrText>
        </w:r>
      </w:ins>
      <w:r w:rsidR="00C10C8F" w:rsidRPr="00C10C8F">
        <w:rPr>
          <w:b w:val="0"/>
          <w:rPrChange w:id="11" w:author="Yesha Patel" w:date="2019-08-02T13:46:00Z">
            <w:rPr>
              <w:rStyle w:val="Hyperlink"/>
              <w:b w:val="0"/>
            </w:rPr>
          </w:rPrChange>
        </w:rPr>
        <w:instrText>https://uk.cdw.com/site-tools/terms-conditions/</w:instrText>
      </w:r>
      <w:ins w:id="12" w:author="Yesha Patel" w:date="2019-08-02T13:46:00Z">
        <w:r w:rsidR="00C10C8F">
          <w:rPr>
            <w:b w:val="0"/>
          </w:rPr>
          <w:instrText xml:space="preserve">" </w:instrText>
        </w:r>
        <w:r w:rsidR="00C10C8F">
          <w:rPr>
            <w:b w:val="0"/>
          </w:rPr>
          <w:fldChar w:fldCharType="separate"/>
        </w:r>
      </w:ins>
      <w:r w:rsidR="00C10C8F" w:rsidRPr="00C10C8F">
        <w:rPr>
          <w:rStyle w:val="Hyperlink"/>
          <w:b w:val="0"/>
        </w:rPr>
        <w:t>https://uk.cdw.com/site-tools/terms-condition</w:t>
      </w:r>
      <w:r w:rsidR="00C10C8F" w:rsidRPr="001F2D7B">
        <w:rPr>
          <w:rStyle w:val="Hyperlink"/>
          <w:b w:val="0"/>
          <w:rPrChange w:id="13" w:author="Yesha Patel" w:date="2019-08-02T13:46:00Z">
            <w:rPr>
              <w:rStyle w:val="Hyperlink"/>
              <w:b w:val="0"/>
            </w:rPr>
          </w:rPrChange>
        </w:rPr>
        <w:t>s/</w:t>
      </w:r>
      <w:ins w:id="14" w:author="Yesha Patel" w:date="2019-08-02T13:46:00Z">
        <w:r w:rsidR="00C10C8F">
          <w:rPr>
            <w:b w:val="0"/>
          </w:rPr>
          <w:fldChar w:fldCharType="end"/>
        </w:r>
      </w:ins>
      <w:r w:rsidR="004B6150" w:rsidRPr="004B6150">
        <w:rPr>
          <w:b w:val="0"/>
        </w:rPr>
        <w:t xml:space="preserve"> (as amended from time to time).</w:t>
      </w:r>
    </w:p>
    <w:p w:rsidR="00013EFF" w:rsidRPr="00E52B68" w:rsidRDefault="00770EEB" w:rsidP="00853B88">
      <w:pPr>
        <w:pStyle w:val="StyleMSPSAStyleHeaderJustifiedBefore6ptAfter0pt"/>
        <w:numPr>
          <w:ilvl w:val="0"/>
          <w:numId w:val="11"/>
        </w:numPr>
        <w:tabs>
          <w:tab w:val="clear" w:pos="1260"/>
          <w:tab w:val="left" w:pos="1080"/>
        </w:tabs>
      </w:pPr>
      <w:r w:rsidRPr="00E52B68">
        <w:t>IMAGE INSTALLATION.</w:t>
      </w:r>
    </w:p>
    <w:p w:rsidR="007F50BA" w:rsidRPr="00E52B68" w:rsidRDefault="007F50BA" w:rsidP="00E36D42">
      <w:pPr>
        <w:pStyle w:val="MSPSAStyleHeader"/>
        <w:keepNext w:val="0"/>
        <w:widowControl w:val="0"/>
        <w:numPr>
          <w:ilvl w:val="0"/>
          <w:numId w:val="0"/>
        </w:numPr>
        <w:tabs>
          <w:tab w:val="clear" w:pos="1260"/>
          <w:tab w:val="left" w:pos="900"/>
        </w:tabs>
        <w:spacing w:before="0" w:after="0"/>
        <w:jc w:val="both"/>
        <w:rPr>
          <w:rStyle w:val="MSPSMStyleHeading2Char10ptKernat16pt"/>
          <w:rFonts w:cs="Times New Roman"/>
        </w:rPr>
      </w:pPr>
      <w:r w:rsidRPr="009360C4">
        <w:rPr>
          <w:rStyle w:val="MSPSMStyleHeading2Char10ptKernat16pt"/>
          <w:rFonts w:cs="Times New Roman"/>
        </w:rPr>
        <w:t>5.1</w:t>
      </w:r>
      <w:r w:rsidRPr="009360C4">
        <w:rPr>
          <w:rStyle w:val="MSPSMStyleHeading2Char10ptKernat16pt"/>
          <w:rFonts w:cs="Times New Roman"/>
        </w:rPr>
        <w:tab/>
      </w:r>
      <w:r w:rsidR="00770EEB" w:rsidRPr="00AA0F53">
        <w:rPr>
          <w:rStyle w:val="MSPSMStyleHeading2Char10ptKernat16pt"/>
          <w:rFonts w:cs="Times New Roman"/>
        </w:rPr>
        <w:t>Customer may from time to time</w:t>
      </w:r>
      <w:r w:rsidR="005A08AB" w:rsidRPr="00AA0F53">
        <w:rPr>
          <w:rStyle w:val="MSPSMStyleHeading2Char10ptKernat16pt"/>
          <w:rFonts w:cs="Times New Roman"/>
        </w:rPr>
        <w:t>, including in connection with the provision of Products or Services,</w:t>
      </w:r>
      <w:r w:rsidR="00770EEB" w:rsidRPr="00AA0F53">
        <w:rPr>
          <w:rStyle w:val="MSPSMStyleHeading2Char10ptKernat16pt"/>
          <w:rFonts w:cs="Times New Roman"/>
        </w:rPr>
        <w:t xml:space="preserve"> request that Seller perform an installation of Customer’s software or images </w:t>
      </w:r>
      <w:r w:rsidR="005A08AB" w:rsidRPr="00AD30D0">
        <w:rPr>
          <w:rStyle w:val="MSPSMStyleHeading2Char10ptKernat16pt"/>
          <w:rFonts w:cs="Times New Roman"/>
        </w:rPr>
        <w:t xml:space="preserve">(including custom software images) </w:t>
      </w:r>
      <w:r w:rsidR="00770EEB" w:rsidRPr="000B4E3D">
        <w:rPr>
          <w:rStyle w:val="MSPSMStyleHeading2Char10ptKernat16pt"/>
          <w:rFonts w:cs="Times New Roman"/>
        </w:rPr>
        <w:t xml:space="preserve">(“Customer Images”). Prior to any such installation, Customer shall secure valid licenses for all Customer Images. If at any time, Seller </w:t>
      </w:r>
      <w:r w:rsidR="00F07286">
        <w:rPr>
          <w:rStyle w:val="MSPSMStyleHeading2Char10ptKernat16pt"/>
          <w:rFonts w:cs="Times New Roman"/>
        </w:rPr>
        <w:t xml:space="preserve">reasonably believes </w:t>
      </w:r>
      <w:r w:rsidR="00770EEB" w:rsidRPr="000B4E3D">
        <w:rPr>
          <w:rStyle w:val="MSPSMStyleHeading2Char10ptKernat16pt"/>
          <w:rFonts w:cs="Times New Roman"/>
        </w:rPr>
        <w:t>that Customer does not have a valid license, Seller may immediately terminate the installation of Customer Images or request further assurances that Customer has valid licenses. In connection with the installation of Customer Images, Customer shall indemnify</w:t>
      </w:r>
      <w:r w:rsidR="005A08AB" w:rsidRPr="000B4E3D">
        <w:rPr>
          <w:rStyle w:val="MSPSMStyleHeading2Char10ptKernat16pt"/>
          <w:rFonts w:cs="Times New Roman"/>
        </w:rPr>
        <w:t>, defend</w:t>
      </w:r>
      <w:r w:rsidR="00770EEB" w:rsidRPr="00F438EC">
        <w:rPr>
          <w:rStyle w:val="MSPSMStyleHeading2Char10ptKernat16pt"/>
          <w:rFonts w:cs="Times New Roman"/>
        </w:rPr>
        <w:t xml:space="preserve"> and hold Seller, its Affiliates, and its and their directors, officers, employees and agents harmless from any </w:t>
      </w:r>
      <w:r w:rsidR="00770EEB" w:rsidRPr="00E85B1E">
        <w:rPr>
          <w:rStyle w:val="MSPSMStyleHeading2Char10ptKernat16pt"/>
          <w:rFonts w:cs="Times New Roman"/>
        </w:rPr>
        <w:t>loss</w:t>
      </w:r>
      <w:r w:rsidR="005A08AB" w:rsidRPr="00065751">
        <w:rPr>
          <w:rStyle w:val="MSPSMStyleHeading2Char10ptKernat16pt"/>
          <w:rFonts w:cs="Times New Roman"/>
        </w:rPr>
        <w:t xml:space="preserve"> (of any kind)</w:t>
      </w:r>
      <w:r w:rsidR="00770EEB" w:rsidRPr="00065751">
        <w:rPr>
          <w:rStyle w:val="MSPSMStyleHeading2Char10ptKernat16pt"/>
          <w:rFonts w:cs="Times New Roman"/>
        </w:rPr>
        <w:t>, cost</w:t>
      </w:r>
      <w:r w:rsidR="0008626E" w:rsidRPr="00065751">
        <w:rPr>
          <w:rStyle w:val="MSPSMStyleHeading2Char10ptKernat16pt"/>
          <w:rFonts w:cs="Times New Roman"/>
        </w:rPr>
        <w:t>,</w:t>
      </w:r>
      <w:r w:rsidR="00770EEB" w:rsidRPr="00685A04">
        <w:rPr>
          <w:rStyle w:val="MSPSMStyleHeading2Char10ptKernat16pt"/>
          <w:rFonts w:cs="Times New Roman"/>
        </w:rPr>
        <w:t xml:space="preserve"> damage or expense (including</w:t>
      </w:r>
      <w:r w:rsidR="005A08AB" w:rsidRPr="005F580C">
        <w:rPr>
          <w:rStyle w:val="MSPSMStyleHeading2Char10ptKernat16pt"/>
          <w:rFonts w:cs="Times New Roman"/>
        </w:rPr>
        <w:t>, but not limited to,</w:t>
      </w:r>
      <w:r w:rsidR="00770EEB" w:rsidRPr="00033750">
        <w:rPr>
          <w:rStyle w:val="MSPSMStyleHeading2Char10ptKernat16pt"/>
          <w:rFonts w:cs="Times New Roman"/>
        </w:rPr>
        <w:t xml:space="preserve"> attorneys</w:t>
      </w:r>
      <w:r w:rsidR="00CD70C9">
        <w:rPr>
          <w:rStyle w:val="MSPSMStyleHeading2Char10ptKernat16pt"/>
          <w:rFonts w:cs="Times New Roman"/>
        </w:rPr>
        <w:t>’</w:t>
      </w:r>
      <w:r w:rsidR="00770EEB" w:rsidRPr="00033750">
        <w:rPr>
          <w:rStyle w:val="MSPSMStyleHeading2Char10ptKernat16pt"/>
          <w:rFonts w:cs="Times New Roman"/>
        </w:rPr>
        <w:t xml:space="preserve"> fees</w:t>
      </w:r>
      <w:r w:rsidR="005A08AB" w:rsidRPr="00CF7659">
        <w:rPr>
          <w:rStyle w:val="MSPSMStyleHeading2Char10ptKernat16pt"/>
          <w:rFonts w:cs="Times New Roman"/>
        </w:rPr>
        <w:t xml:space="preserve"> and expenses</w:t>
      </w:r>
      <w:r w:rsidR="00770EEB" w:rsidRPr="00CF7659">
        <w:rPr>
          <w:rStyle w:val="MSPSMStyleHeading2Char10ptKernat16pt"/>
          <w:rFonts w:cs="Times New Roman"/>
        </w:rPr>
        <w:t>) brought by a third party alleging that any such installation violates any license, copyright, confidential information or other proprietary right</w:t>
      </w:r>
      <w:r w:rsidR="005A08AB" w:rsidRPr="00CF7659">
        <w:rPr>
          <w:rStyle w:val="MSPSMStyleHeading2Char10ptKernat16pt"/>
          <w:rFonts w:cs="Times New Roman"/>
        </w:rPr>
        <w:t xml:space="preserve"> of such third party</w:t>
      </w:r>
      <w:r w:rsidR="00730D46" w:rsidRPr="00CF7659">
        <w:rPr>
          <w:rStyle w:val="MSPSMStyleHeading2Char10ptKernat16pt"/>
          <w:rFonts w:cs="Times New Roman"/>
        </w:rPr>
        <w:t xml:space="preserve">. </w:t>
      </w:r>
    </w:p>
    <w:p w:rsidR="00003A4E" w:rsidRPr="00E52B68" w:rsidRDefault="00003A4E" w:rsidP="00853B88">
      <w:pPr>
        <w:pStyle w:val="StyleMSPSAStyleHeaderJustifiedBefore6ptAfter0pt"/>
        <w:numPr>
          <w:ilvl w:val="0"/>
          <w:numId w:val="11"/>
        </w:numPr>
        <w:tabs>
          <w:tab w:val="clear" w:pos="1260"/>
          <w:tab w:val="left" w:pos="1080"/>
        </w:tabs>
      </w:pPr>
      <w:r w:rsidRPr="00E52B68">
        <w:t>PAYMENT.</w:t>
      </w:r>
    </w:p>
    <w:p w:rsidR="00796A65" w:rsidRPr="003A753D" w:rsidRDefault="00333503" w:rsidP="00333503">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333503">
        <w:rPr>
          <w:rFonts w:cs="Times New Roman"/>
          <w:b w:val="0"/>
          <w:szCs w:val="20"/>
        </w:rPr>
        <w:t xml:space="preserve">Seller, or any of its Affiliates on behalf of Seller, may issue an invoice to Customer. All invoiced amounts and payments shall be made in United Arab Emirates dirham or the currency as invoiced by the Seller. Invoices in respect of Services provided on a fixed fee basis shall be issued in advance of the provision of such Services. Customer will pay invoices containing amounts authorized by the SOW and/or PO within thirty (30) days of the date of the invoice, subject to continuing credit approval by Seller.  Any objections to an invoice must be made to Seller point of contact within fifteen (15) days after the invoice date. Seller may invoice Customer separately for partial shipments of Purchased Items. Customer agrees to pay interest on all past-due sums at the lower of one and one-half percent (1.5%) per month calculated daily and compounded monthly (19.56% per annum) or the highest rate allowed by law. Customer hereby grants to Seller a security interest in the </w:t>
      </w:r>
      <w:r w:rsidRPr="00333503">
        <w:rPr>
          <w:rFonts w:cs="Times New Roman"/>
          <w:b w:val="0"/>
          <w:szCs w:val="20"/>
        </w:rPr>
        <w:lastRenderedPageBreak/>
        <w:t xml:space="preserve">Products to secure payment in full.  Customer authorizes Seller to file a financing statement reflecting such security interest. Customer's right to possession of the Products shall terminate immediately upon the occurrence of: (a) an Insolvency Event; or (b) any failure by Customer to pay an invoice in </w:t>
      </w:r>
      <w:r>
        <w:rPr>
          <w:rFonts w:cs="Times New Roman"/>
          <w:b w:val="0"/>
          <w:szCs w:val="20"/>
        </w:rPr>
        <w:t>accordance with this Section 6.</w:t>
      </w:r>
    </w:p>
    <w:p w:rsidR="00C5140D" w:rsidRPr="00550127" w:rsidRDefault="00C5140D"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3A753D">
        <w:rPr>
          <w:rStyle w:val="MSPSMStyleHeading2Char10ptKernat16pt"/>
          <w:rFonts w:cs="Times New Roman"/>
        </w:rPr>
        <w:t>Unless Customer expressly provides remittance advice, Seller is entitled to allocate payments received to settle (in full or in part) any sums due from Customer under</w:t>
      </w:r>
      <w:r w:rsidRPr="009360C4">
        <w:rPr>
          <w:rStyle w:val="MSPSMStyleHeading2Char10ptKernat16pt"/>
          <w:rFonts w:cs="Times New Roman"/>
        </w:rPr>
        <w:t xml:space="preserve"> any SOW</w:t>
      </w:r>
      <w:r w:rsidR="00EB17FD">
        <w:rPr>
          <w:rStyle w:val="MSPSMStyleHeading2Char10ptKernat16pt"/>
          <w:rFonts w:cs="Times New Roman"/>
        </w:rPr>
        <w:t xml:space="preserve"> and/or PO</w:t>
      </w:r>
      <w:r w:rsidRPr="009360C4">
        <w:rPr>
          <w:rStyle w:val="MSPSMStyleHeading2Char10ptKernat16pt"/>
          <w:rFonts w:cs="Times New Roman"/>
        </w:rPr>
        <w:t>, in any order or manner Seller determines.</w:t>
      </w:r>
    </w:p>
    <w:p w:rsidR="00C65C43" w:rsidRPr="00D068C6" w:rsidRDefault="00806CBF"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9360C4">
        <w:rPr>
          <w:rStyle w:val="MSPSMStyleHeading2Char10ptKernat16pt"/>
          <w:rFonts w:cs="Times New Roman"/>
        </w:rPr>
        <w:t xml:space="preserve">Seller’s pricing for the provision of Services and Products are exclusive of applicable Taxes. </w:t>
      </w:r>
      <w:r w:rsidR="00F9008B" w:rsidRPr="00AA0F53">
        <w:rPr>
          <w:rStyle w:val="MSPSMStyleHeading2Char10ptKernat16pt"/>
          <w:rFonts w:cs="Times New Roman"/>
        </w:rPr>
        <w:t xml:space="preserve">Customer will pay </w:t>
      </w:r>
      <w:r w:rsidR="006F177C" w:rsidRPr="00AA0F53">
        <w:rPr>
          <w:rStyle w:val="MSPSMStyleHeading2Char10ptKernat16pt"/>
          <w:rFonts w:cs="Times New Roman"/>
        </w:rPr>
        <w:t xml:space="preserve">for, </w:t>
      </w:r>
      <w:r w:rsidR="006F177C" w:rsidRPr="00550127">
        <w:rPr>
          <w:rFonts w:cs="Times New Roman"/>
          <w:b w:val="0"/>
          <w:szCs w:val="20"/>
        </w:rPr>
        <w:t xml:space="preserve">and </w:t>
      </w:r>
      <w:r w:rsidR="0008626E" w:rsidRPr="00550127">
        <w:rPr>
          <w:rStyle w:val="MSPSMStyleHeading2Char10ptKernat16pt"/>
          <w:rFonts w:cs="Times New Roman"/>
        </w:rPr>
        <w:t>shall indemnify</w:t>
      </w:r>
      <w:r w:rsidR="00A10E7D">
        <w:rPr>
          <w:rStyle w:val="MSPSMStyleHeading2Char10ptKernat16pt"/>
          <w:rFonts w:cs="Times New Roman"/>
        </w:rPr>
        <w:t>, defend</w:t>
      </w:r>
      <w:r w:rsidR="0008626E" w:rsidRPr="00550127">
        <w:rPr>
          <w:rStyle w:val="MSPSMStyleHeading2Char10ptKernat16pt"/>
          <w:rFonts w:cs="Times New Roman"/>
        </w:rPr>
        <w:t xml:space="preserve"> and hold Seller, its Affiliates, and its and their directors, officers, employees and agents harmless from any loss</w:t>
      </w:r>
      <w:r w:rsidR="001478BE" w:rsidRPr="00AD30D0">
        <w:rPr>
          <w:rStyle w:val="MSPSMStyleHeading2Char10ptKernat16pt"/>
          <w:rFonts w:cs="Times New Roman"/>
        </w:rPr>
        <w:t xml:space="preserve"> (of any kind)</w:t>
      </w:r>
      <w:r w:rsidR="0008626E" w:rsidRPr="005677A2">
        <w:rPr>
          <w:rStyle w:val="MSPSMStyleHeading2Char10ptKernat16pt"/>
          <w:rFonts w:cs="Times New Roman"/>
        </w:rPr>
        <w:t>, cost, damage or expense (incl</w:t>
      </w:r>
      <w:r w:rsidR="0008626E" w:rsidRPr="000B4E3D">
        <w:rPr>
          <w:rStyle w:val="MSPSMStyleHeading2Char10ptKernat16pt"/>
          <w:rFonts w:cs="Times New Roman"/>
        </w:rPr>
        <w:t>uding</w:t>
      </w:r>
      <w:r w:rsidR="00A10E7D">
        <w:rPr>
          <w:rStyle w:val="MSPSMStyleHeading2Char10ptKernat16pt"/>
          <w:rFonts w:cs="Times New Roman"/>
        </w:rPr>
        <w:t>, but not limited to,</w:t>
      </w:r>
      <w:r w:rsidR="0008626E" w:rsidRPr="000B4E3D">
        <w:rPr>
          <w:rStyle w:val="MSPSMStyleHeading2Char10ptKernat16pt"/>
          <w:rFonts w:cs="Times New Roman"/>
        </w:rPr>
        <w:t xml:space="preserve"> attorneys</w:t>
      </w:r>
      <w:r w:rsidR="00CD70C9">
        <w:rPr>
          <w:rStyle w:val="MSPSMStyleHeading2Char10ptKernat16pt"/>
          <w:rFonts w:cs="Times New Roman"/>
        </w:rPr>
        <w:t>’</w:t>
      </w:r>
      <w:r w:rsidR="0008626E" w:rsidRPr="000B4E3D">
        <w:rPr>
          <w:rStyle w:val="MSPSMStyleHeading2Char10ptKernat16pt"/>
          <w:rFonts w:cs="Times New Roman"/>
        </w:rPr>
        <w:t xml:space="preserve"> fees</w:t>
      </w:r>
      <w:r w:rsidR="00A10E7D">
        <w:rPr>
          <w:rStyle w:val="MSPSMStyleHeading2Char10ptKernat16pt"/>
          <w:rFonts w:cs="Times New Roman"/>
        </w:rPr>
        <w:t xml:space="preserve"> and expenses</w:t>
      </w:r>
      <w:r w:rsidR="0008626E" w:rsidRPr="000B4E3D">
        <w:rPr>
          <w:rStyle w:val="MSPSMStyleHeading2Char10ptKernat16pt"/>
          <w:rFonts w:cs="Times New Roman"/>
        </w:rPr>
        <w:t xml:space="preserve">) </w:t>
      </w:r>
      <w:r w:rsidR="0008626E" w:rsidRPr="000B4E3D">
        <w:rPr>
          <w:rFonts w:cs="Times New Roman"/>
          <w:b w:val="0"/>
          <w:szCs w:val="20"/>
        </w:rPr>
        <w:t xml:space="preserve">arising </w:t>
      </w:r>
      <w:r w:rsidR="006F177C" w:rsidRPr="000B4E3D">
        <w:rPr>
          <w:rFonts w:cs="Times New Roman"/>
          <w:b w:val="0"/>
          <w:szCs w:val="20"/>
        </w:rPr>
        <w:t xml:space="preserve">from </w:t>
      </w:r>
      <w:r w:rsidR="00F9008B" w:rsidRPr="000B4E3D">
        <w:rPr>
          <w:rStyle w:val="MSPSMStyleHeading2Char10ptKernat16pt"/>
          <w:rFonts w:cs="Times New Roman"/>
        </w:rPr>
        <w:t xml:space="preserve">any applicable </w:t>
      </w:r>
      <w:r w:rsidR="00DF5CE3" w:rsidRPr="00A10E7D">
        <w:rPr>
          <w:rStyle w:val="MSPSMStyleHeading2Char10ptKernat16pt"/>
          <w:rFonts w:cs="Times New Roman"/>
        </w:rPr>
        <w:t>T</w:t>
      </w:r>
      <w:r w:rsidR="00F9008B" w:rsidRPr="00A10E7D">
        <w:rPr>
          <w:rStyle w:val="MSPSMStyleHeading2Char10ptKernat16pt"/>
          <w:rFonts w:cs="Times New Roman"/>
        </w:rPr>
        <w:t>axes</w:t>
      </w:r>
      <w:r w:rsidR="00442D23" w:rsidRPr="00A10E7D">
        <w:rPr>
          <w:rStyle w:val="MSPSMStyleHeading2Char10ptKernat16pt"/>
          <w:rFonts w:cs="Times New Roman"/>
        </w:rPr>
        <w:t>.</w:t>
      </w:r>
      <w:r w:rsidR="00DB01BB" w:rsidRPr="00A10E7D">
        <w:rPr>
          <w:rStyle w:val="MSPSMStyleHeading2Char10ptKernat16pt"/>
          <w:rFonts w:cs="Times New Roman"/>
        </w:rPr>
        <w:t xml:space="preserve"> </w:t>
      </w:r>
      <w:r w:rsidR="00F9008B" w:rsidRPr="00A10E7D">
        <w:rPr>
          <w:rStyle w:val="MSPSMStyleHeading2Char10ptKernat16pt"/>
          <w:rFonts w:cs="Times New Roman"/>
        </w:rPr>
        <w:t xml:space="preserve">Customer must claim any exemption from such </w:t>
      </w:r>
      <w:r w:rsidR="00DF5CE3" w:rsidRPr="00A10E7D">
        <w:rPr>
          <w:rStyle w:val="MSPSMStyleHeading2Char10ptKernat16pt"/>
          <w:rFonts w:cs="Times New Roman"/>
        </w:rPr>
        <w:t>T</w:t>
      </w:r>
      <w:r w:rsidR="00F9008B" w:rsidRPr="00A10E7D">
        <w:rPr>
          <w:rStyle w:val="MSPSMStyleHeading2Char10ptKernat16pt"/>
          <w:rFonts w:cs="Times New Roman"/>
        </w:rPr>
        <w:t xml:space="preserve">axes, fees or charges at the time of purchase and provide Seller with </w:t>
      </w:r>
      <w:r w:rsidR="00863895" w:rsidRPr="00A10E7D">
        <w:rPr>
          <w:rStyle w:val="MSPSMStyleHeading2Char10ptKernat16pt"/>
          <w:rFonts w:cs="Times New Roman"/>
        </w:rPr>
        <w:t>any</w:t>
      </w:r>
      <w:r w:rsidR="00F9008B" w:rsidRPr="00A10E7D">
        <w:rPr>
          <w:rStyle w:val="MSPSMStyleHeading2Char10ptKernat16pt"/>
          <w:rFonts w:cs="Times New Roman"/>
        </w:rPr>
        <w:t xml:space="preserve"> necessary supporting documentation.</w:t>
      </w:r>
      <w:r w:rsidR="00C65C43" w:rsidRPr="00A10E7D">
        <w:rPr>
          <w:rStyle w:val="MSPSMStyleHeading2Char10ptKernat16pt"/>
          <w:rFonts w:cs="Times New Roman"/>
        </w:rPr>
        <w:t xml:space="preserve"> </w:t>
      </w:r>
    </w:p>
    <w:p w:rsidR="00D005D5" w:rsidRPr="002C7ED0" w:rsidRDefault="00F9008B"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AD30D0">
        <w:rPr>
          <w:rStyle w:val="MSPSMStyleHeading2Char10ptKernat16pt"/>
          <w:rFonts w:cs="Times New Roman"/>
        </w:rPr>
        <w:t>In the event of a default</w:t>
      </w:r>
      <w:r w:rsidR="00D27C49" w:rsidRPr="005677A2">
        <w:rPr>
          <w:rStyle w:val="MSPSMStyleHeading2Char10ptKernat16pt"/>
          <w:rFonts w:cs="Times New Roman"/>
        </w:rPr>
        <w:t xml:space="preserve"> in the payment</w:t>
      </w:r>
      <w:r w:rsidR="00863895" w:rsidRPr="005677A2">
        <w:rPr>
          <w:rStyle w:val="MSPSMStyleHeading2Char10ptKernat16pt"/>
          <w:rFonts w:cs="Times New Roman"/>
        </w:rPr>
        <w:t xml:space="preserve"> </w:t>
      </w:r>
      <w:r w:rsidR="00D27C49" w:rsidRPr="005677A2">
        <w:rPr>
          <w:rStyle w:val="MSPSMStyleHeading2Char10ptKernat16pt"/>
          <w:rFonts w:cs="Times New Roman"/>
        </w:rPr>
        <w:t>of</w:t>
      </w:r>
      <w:r w:rsidR="008341AE" w:rsidRPr="00820699">
        <w:rPr>
          <w:rStyle w:val="MSPSMStyleHeading2Char10ptKernat16pt"/>
          <w:rFonts w:cs="Times New Roman"/>
        </w:rPr>
        <w:t xml:space="preserve"> an invoice</w:t>
      </w:r>
      <w:r w:rsidRPr="000B4E3D">
        <w:rPr>
          <w:rStyle w:val="MSPSMStyleHeading2Char10ptKernat16pt"/>
          <w:rFonts w:cs="Times New Roman"/>
        </w:rPr>
        <w:t>, Customer will be responsible for all of Seller's costs of collection, including, but not limited to, court costs, filing fees and attorneys</w:t>
      </w:r>
      <w:r w:rsidR="007A156D" w:rsidRPr="000B4E3D">
        <w:rPr>
          <w:rStyle w:val="MSPSMStyleHeading2Char10ptKernat16pt"/>
          <w:rFonts w:cs="Times New Roman"/>
        </w:rPr>
        <w:t>’</w:t>
      </w:r>
      <w:r w:rsidRPr="000B4E3D">
        <w:rPr>
          <w:rStyle w:val="MSPSMStyleHeading2Char10ptKernat16pt"/>
          <w:rFonts w:cs="Times New Roman"/>
        </w:rPr>
        <w:t xml:space="preserve"> fees.</w:t>
      </w:r>
      <w:r w:rsidR="00342241" w:rsidRPr="000B4E3D">
        <w:rPr>
          <w:rStyle w:val="MSPSMStyleHeading2Char10ptKernat16pt"/>
          <w:rFonts w:cs="Times New Roman"/>
        </w:rPr>
        <w:t xml:space="preserve"> </w:t>
      </w:r>
    </w:p>
    <w:p w:rsidR="0005381A" w:rsidRPr="00065751" w:rsidRDefault="0005381A"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A10E7D">
        <w:rPr>
          <w:rStyle w:val="MSPSMStyleHeading2Char10ptKernat16pt"/>
          <w:rFonts w:cs="Times New Roman"/>
        </w:rPr>
        <w:t xml:space="preserve">In addition to any other means available to place orders, Customer may issue a PO to Seller. </w:t>
      </w:r>
      <w:r w:rsidRPr="00E85B1E">
        <w:rPr>
          <w:rStyle w:val="MSPSMStyleHeading2Char10ptKernat16pt"/>
          <w:rFonts w:cs="Times New Roman"/>
        </w:rPr>
        <w:t>POs are not binding on Seller until accepted by Seller, and all Produc</w:t>
      </w:r>
      <w:r w:rsidRPr="00065751">
        <w:rPr>
          <w:rStyle w:val="MSPSMStyleHeading2Char10ptKernat16pt"/>
          <w:rFonts w:cs="Times New Roman"/>
        </w:rPr>
        <w:t>t orders are subject to Product availability. Any issuance of a PO is for administrative purposes only. Any additional or different terms and conditions contained in any PO will be null and void.</w:t>
      </w:r>
    </w:p>
    <w:p w:rsidR="00833B44" w:rsidRPr="00E52B68" w:rsidRDefault="00833B44"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065751">
        <w:rPr>
          <w:rStyle w:val="MSPSMStyleHeading2Char10ptKernat16pt"/>
          <w:rFonts w:cs="Times New Roman"/>
        </w:rPr>
        <w:t xml:space="preserve">Notwithstanding Section </w:t>
      </w:r>
      <w:r w:rsidRPr="003A753D">
        <w:rPr>
          <w:rStyle w:val="MSPSMStyleHeading2Char10ptKernat16pt"/>
          <w:rFonts w:cs="Times New Roman"/>
        </w:rPr>
        <w:fldChar w:fldCharType="begin"/>
      </w:r>
      <w:r w:rsidRPr="003A753D">
        <w:rPr>
          <w:rStyle w:val="MSPSMStyleHeading2Char10ptKernat16pt"/>
          <w:rFonts w:cs="Times New Roman"/>
        </w:rPr>
        <w:instrText xml:space="preserve"> REF _Ref404590361 \r \h  \* MERGEFORMAT </w:instrText>
      </w:r>
      <w:r w:rsidRPr="003A753D">
        <w:rPr>
          <w:rStyle w:val="MSPSMStyleHeading2Char10ptKernat16pt"/>
          <w:rFonts w:cs="Times New Roman"/>
        </w:rPr>
      </w:r>
      <w:r w:rsidRPr="003A753D">
        <w:rPr>
          <w:rStyle w:val="MSPSMStyleHeading2Char10ptKernat16pt"/>
          <w:rFonts w:cs="Times New Roman"/>
        </w:rPr>
        <w:fldChar w:fldCharType="separate"/>
      </w:r>
      <w:r w:rsidR="007165EF">
        <w:rPr>
          <w:rStyle w:val="MSPSMStyleHeading2Char10ptKernat16pt"/>
          <w:rFonts w:cs="Times New Roman"/>
        </w:rPr>
        <w:t>4.4</w:t>
      </w:r>
      <w:r w:rsidRPr="003A753D">
        <w:rPr>
          <w:rStyle w:val="MSPSMStyleHeading2Char10ptKernat16pt"/>
          <w:rFonts w:cs="Times New Roman"/>
        </w:rPr>
        <w:fldChar w:fldCharType="end"/>
      </w:r>
      <w:r w:rsidRPr="00E52B68">
        <w:rPr>
          <w:rStyle w:val="MSPSMStyleHeading2Char10ptKernat16pt"/>
          <w:rFonts w:cs="Times New Roman"/>
        </w:rPr>
        <w:t>, if delivery by Seller of any Products has not been made thirty (30) days after</w:t>
      </w:r>
      <w:r w:rsidRPr="003A753D">
        <w:rPr>
          <w:rStyle w:val="MSPSMStyleHeading2Char10ptKernat16pt"/>
          <w:rFonts w:cs="Times New Roman"/>
        </w:rPr>
        <w:t xml:space="preserve"> the advised estimated date for delivery of the Products, Customer shall be entitled to terminate the </w:t>
      </w:r>
      <w:r w:rsidR="00FD4887">
        <w:rPr>
          <w:rStyle w:val="MSPSMStyleHeading2Char10ptKernat16pt"/>
          <w:rFonts w:cs="Times New Roman"/>
        </w:rPr>
        <w:t xml:space="preserve">SOW and/or PO </w:t>
      </w:r>
      <w:r w:rsidRPr="003A753D">
        <w:rPr>
          <w:rStyle w:val="MSPSMStyleHeading2Char10ptKernat16pt"/>
          <w:rFonts w:cs="Times New Roman"/>
        </w:rPr>
        <w:t xml:space="preserve">in respect of those Products and any liability of Seller however arising, as referred to in </w:t>
      </w:r>
      <w:r w:rsidRPr="00E52B68">
        <w:rPr>
          <w:rStyle w:val="MSPSMStyleHeading2Char10ptKernat16pt"/>
          <w:rFonts w:cs="Times New Roman"/>
        </w:rPr>
        <w:fldChar w:fldCharType="begin"/>
      </w:r>
      <w:r w:rsidRPr="00E52B68">
        <w:rPr>
          <w:rStyle w:val="MSPSMStyleHeading2Char10ptKernat16pt"/>
          <w:rFonts w:cs="Times New Roman"/>
        </w:rPr>
        <w:instrText xml:space="preserve"> REF _Ref442701268 \r \h  \* MERGEFORMAT </w:instrText>
      </w:r>
      <w:r w:rsidRPr="00E52B68">
        <w:rPr>
          <w:rStyle w:val="MSPSMStyleHeading2Char10ptKernat16pt"/>
          <w:rFonts w:cs="Times New Roman"/>
        </w:rPr>
      </w:r>
      <w:r w:rsidRPr="00E52B68">
        <w:rPr>
          <w:rStyle w:val="MSPSMStyleHeading2Char10ptKernat16pt"/>
          <w:rFonts w:cs="Times New Roman"/>
        </w:rPr>
        <w:fldChar w:fldCharType="separate"/>
      </w:r>
      <w:r w:rsidR="007165EF">
        <w:rPr>
          <w:rStyle w:val="MSPSMStyleHeading2Char10ptKernat16pt"/>
          <w:rFonts w:cs="Times New Roman"/>
        </w:rPr>
        <w:t>Section 8</w:t>
      </w:r>
      <w:r w:rsidRPr="00E52B68">
        <w:rPr>
          <w:rStyle w:val="MSPSMStyleHeading2Char10ptKernat16pt"/>
          <w:rFonts w:cs="Times New Roman"/>
        </w:rPr>
        <w:fldChar w:fldCharType="end"/>
      </w:r>
      <w:r w:rsidRPr="00E52B68">
        <w:rPr>
          <w:rStyle w:val="MSPSMStyleHeading2Char10ptKernat16pt"/>
          <w:rFonts w:cs="Times New Roman"/>
        </w:rPr>
        <w:t xml:space="preserve">, shall be limited to a credit of the price due for those Products not delivered. </w:t>
      </w:r>
      <w:r w:rsidR="00733DB9">
        <w:rPr>
          <w:rStyle w:val="MSPSMStyleHeading2Char10ptKernat16pt"/>
          <w:rFonts w:cs="Times New Roman"/>
        </w:rPr>
        <w:t xml:space="preserve">Orders for any Products which are non-cancellable may not be cancelled once accepted by Seller.  </w:t>
      </w:r>
      <w:r w:rsidRPr="00E52B68">
        <w:rPr>
          <w:rStyle w:val="MSPSMStyleHeading2Char10ptKernat16pt"/>
          <w:rFonts w:cs="Times New Roman"/>
        </w:rPr>
        <w:t>In no circumstances shall Seller have any further liability to Customer in damages or otherwise for non-delivery or late delivery of any of the Products.</w:t>
      </w:r>
      <w:r w:rsidR="00733DB9">
        <w:rPr>
          <w:rStyle w:val="MSPSMStyleHeading2Char10ptKernat16pt"/>
          <w:rFonts w:cs="Times New Roman"/>
        </w:rPr>
        <w:t xml:space="preserve"> </w:t>
      </w:r>
    </w:p>
    <w:p w:rsidR="00FE403F" w:rsidRPr="00E52B68" w:rsidRDefault="0066528B" w:rsidP="00853B88">
      <w:pPr>
        <w:pStyle w:val="MSPSAStyleHeader"/>
        <w:keepNext w:val="0"/>
        <w:widowControl w:val="0"/>
        <w:numPr>
          <w:ilvl w:val="1"/>
          <w:numId w:val="11"/>
        </w:numPr>
        <w:tabs>
          <w:tab w:val="clear" w:pos="1260"/>
          <w:tab w:val="left" w:pos="900"/>
        </w:tabs>
        <w:spacing w:before="0" w:after="0"/>
        <w:jc w:val="both"/>
        <w:rPr>
          <w:rFonts w:cs="Times New Roman"/>
          <w:szCs w:val="20"/>
        </w:rPr>
      </w:pPr>
      <w:r w:rsidRPr="00E52B68">
        <w:rPr>
          <w:rStyle w:val="MSPSMStyleHeading2Char10ptKernat16pt"/>
          <w:rFonts w:cs="Times New Roman"/>
        </w:rPr>
        <w:t>[NOT USED]</w:t>
      </w:r>
    </w:p>
    <w:p w:rsidR="00974A0D" w:rsidRPr="00E52B68" w:rsidRDefault="002524F1"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b/>
        </w:rPr>
      </w:pPr>
      <w:r w:rsidRPr="00E52B68">
        <w:rPr>
          <w:rFonts w:cs="Times New Roman"/>
          <w:b w:val="0"/>
          <w:szCs w:val="20"/>
        </w:rPr>
        <w:t xml:space="preserve">Customer shall make all payments under each </w:t>
      </w:r>
      <w:r w:rsidR="005A1DFA">
        <w:rPr>
          <w:rFonts w:cs="Times New Roman"/>
          <w:b w:val="0"/>
          <w:szCs w:val="20"/>
        </w:rPr>
        <w:t xml:space="preserve">SOW and/or PO </w:t>
      </w:r>
      <w:r w:rsidRPr="00E52B68">
        <w:rPr>
          <w:rFonts w:cs="Times New Roman"/>
          <w:b w:val="0"/>
          <w:szCs w:val="20"/>
        </w:rPr>
        <w:t>without withholding or deduction of, or in respect of, any Tax unless required by applicable Law. If any such withholding or deduction is required, Customer shall pay to Seller such additional amount as will ensure that Seller receives the same total amount that it would have received if no such withholding or deduction had been required.</w:t>
      </w:r>
    </w:p>
    <w:p w:rsidR="00396A3D" w:rsidRPr="00DF66C9" w:rsidRDefault="005F3BA2"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b/>
        </w:rPr>
      </w:pPr>
      <w:r w:rsidRPr="00E52B68">
        <w:rPr>
          <w:rStyle w:val="MSPSMStyleHeading2Char10ptKernat16pt"/>
          <w:rFonts w:cs="Times New Roman"/>
        </w:rPr>
        <w:t>Credit terms are subject to review from time to time and Seller shall at all times have the right to suspend or vary any credit terms granted. If demanded by Seller, Customer shall pay for the Products on order.</w:t>
      </w:r>
    </w:p>
    <w:p w:rsidR="00234CFD" w:rsidRPr="00E52B68" w:rsidRDefault="00234CFD"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b/>
        </w:rPr>
      </w:pPr>
      <w:r w:rsidRPr="00E52B68">
        <w:rPr>
          <w:rStyle w:val="MSPSMStyleHeading2Char10ptKernat16pt"/>
          <w:rFonts w:cs="Times New Roman"/>
        </w:rPr>
        <w:t>In the event of a payment default, Seller reserves the right to suspend the applicable Services</w:t>
      </w:r>
      <w:r>
        <w:rPr>
          <w:rStyle w:val="MSPSMStyleHeading2Char10ptKernat16pt"/>
          <w:rFonts w:cs="Times New Roman"/>
        </w:rPr>
        <w:t xml:space="preserve"> or delivery of applicable Products</w:t>
      </w:r>
      <w:r w:rsidR="00283047">
        <w:rPr>
          <w:rStyle w:val="MSPSMStyleHeading2Char10ptKernat16pt"/>
          <w:rFonts w:cs="Times New Roman"/>
        </w:rPr>
        <w:t>.</w:t>
      </w:r>
    </w:p>
    <w:p w:rsidR="00B1076E" w:rsidRPr="00E52B68" w:rsidRDefault="003D08A1" w:rsidP="00853B88">
      <w:pPr>
        <w:pStyle w:val="StyleMSPSAStyleHeaderJustifiedBefore6ptAfter0pt"/>
        <w:numPr>
          <w:ilvl w:val="0"/>
          <w:numId w:val="11"/>
        </w:numPr>
        <w:tabs>
          <w:tab w:val="clear" w:pos="1260"/>
          <w:tab w:val="left" w:pos="1080"/>
        </w:tabs>
      </w:pPr>
      <w:r w:rsidRPr="00E52B68">
        <w:lastRenderedPageBreak/>
        <w:t xml:space="preserve">DISCLAIMED </w:t>
      </w:r>
      <w:r w:rsidR="00B1076E" w:rsidRPr="00E52B68">
        <w:t>WARRANTIES.</w:t>
      </w:r>
    </w:p>
    <w:p w:rsidR="00C65C43" w:rsidRPr="00E52B68" w:rsidRDefault="003F4F13"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bookmarkStart w:id="15" w:name="OLE_LINK3"/>
      <w:bookmarkStart w:id="16" w:name="OLE_LINK4"/>
      <w:r w:rsidRPr="00E52B68">
        <w:rPr>
          <w:rStyle w:val="MSPSMStyleHeading2Char10ptKernat16pt"/>
          <w:rFonts w:cs="Times New Roman"/>
        </w:rPr>
        <w:t xml:space="preserve">In the case of Third Party Services, the third party will be responsible for providing the </w:t>
      </w:r>
      <w:r w:rsidR="007E7B34" w:rsidRPr="00E52B68">
        <w:rPr>
          <w:rStyle w:val="MSPSMStyleHeading2Char10ptKernat16pt"/>
          <w:rFonts w:cs="Times New Roman"/>
        </w:rPr>
        <w:t>T</w:t>
      </w:r>
      <w:r w:rsidR="008341AE" w:rsidRPr="00E52B68">
        <w:rPr>
          <w:rStyle w:val="MSPSMStyleHeading2Char10ptKernat16pt"/>
          <w:rFonts w:cs="Times New Roman"/>
        </w:rPr>
        <w:t xml:space="preserve">hird </w:t>
      </w:r>
      <w:r w:rsidR="007E7B34" w:rsidRPr="00E52B68">
        <w:rPr>
          <w:rStyle w:val="MSPSMStyleHeading2Char10ptKernat16pt"/>
          <w:rFonts w:cs="Times New Roman"/>
        </w:rPr>
        <w:t>P</w:t>
      </w:r>
      <w:r w:rsidR="008341AE" w:rsidRPr="00E52B68">
        <w:rPr>
          <w:rStyle w:val="MSPSMStyleHeading2Char10ptKernat16pt"/>
          <w:rFonts w:cs="Times New Roman"/>
        </w:rPr>
        <w:t xml:space="preserve">arty </w:t>
      </w:r>
      <w:r w:rsidRPr="00E52B68">
        <w:rPr>
          <w:rStyle w:val="MSPSMStyleHeading2Char10ptKernat16pt"/>
          <w:rFonts w:cs="Times New Roman"/>
        </w:rPr>
        <w:t>Services to Customer</w:t>
      </w:r>
      <w:r w:rsidR="00D75A1A" w:rsidRPr="00E52B68">
        <w:rPr>
          <w:rStyle w:val="MSPSMStyleHeading2Char10ptKernat16pt"/>
          <w:rFonts w:cs="Times New Roman"/>
        </w:rPr>
        <w:t>,</w:t>
      </w:r>
      <w:r w:rsidRPr="00E52B68">
        <w:rPr>
          <w:rStyle w:val="MSPSMStyleHeading2Char10ptKernat16pt"/>
          <w:rFonts w:cs="Times New Roman"/>
        </w:rPr>
        <w:t xml:space="preserve"> and Customer will look solely to the third party for any loss, claims or damages arising from or related to the provision of such Third Party Services. </w:t>
      </w:r>
      <w:r w:rsidR="00646671" w:rsidRPr="00E52B68">
        <w:rPr>
          <w:rStyle w:val="MSPSMStyleHeading2Char10ptKernat16pt"/>
          <w:rFonts w:cs="Times New Roman"/>
        </w:rPr>
        <w:t xml:space="preserve">With respect to Third Party Services, </w:t>
      </w:r>
      <w:r w:rsidR="00D75A1A" w:rsidRPr="00E52B68">
        <w:rPr>
          <w:rStyle w:val="MSPSMStyleHeading2Char10ptKernat16pt"/>
          <w:rFonts w:cs="Times New Roman"/>
        </w:rPr>
        <w:t xml:space="preserve">Seller acts solely as an independent sales agent when collecting any </w:t>
      </w:r>
      <w:r w:rsidR="00646671" w:rsidRPr="00E52B68">
        <w:rPr>
          <w:rStyle w:val="MSPSMStyleHeading2Char10ptKernat16pt"/>
          <w:rFonts w:cs="Times New Roman"/>
        </w:rPr>
        <w:t xml:space="preserve">due </w:t>
      </w:r>
      <w:r w:rsidRPr="00E52B68">
        <w:rPr>
          <w:rStyle w:val="MSPSMStyleHeading2Char10ptKernat16pt"/>
          <w:rFonts w:cs="Times New Roman"/>
        </w:rPr>
        <w:t xml:space="preserve">amounts, including, but not limited to, </w:t>
      </w:r>
      <w:r w:rsidR="00FB050A" w:rsidRPr="00E52B68">
        <w:rPr>
          <w:rStyle w:val="MSPSMStyleHeading2Char10ptKernat16pt"/>
          <w:rFonts w:cs="Times New Roman"/>
        </w:rPr>
        <w:t>T</w:t>
      </w:r>
      <w:r w:rsidRPr="00E52B68">
        <w:rPr>
          <w:rStyle w:val="MSPSMStyleHeading2Char10ptKernat16pt"/>
          <w:rFonts w:cs="Times New Roman"/>
        </w:rPr>
        <w:t>axes.</w:t>
      </w:r>
      <w:r w:rsidR="00C65C43" w:rsidRPr="00E52B68">
        <w:rPr>
          <w:rStyle w:val="MSPSMStyleHeading2Char10ptKernat16pt"/>
          <w:rFonts w:cs="Times New Roman"/>
        </w:rPr>
        <w:t xml:space="preserve"> </w:t>
      </w:r>
    </w:p>
    <w:p w:rsidR="00C65C43" w:rsidRPr="00E52B68" w:rsidRDefault="006854D9"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 xml:space="preserve">EXCEPT AS SET FORTH HEREIN, AND SUBJECT TO APPLICABLE LAW, SELLER MAKES NO OTHER, AND EXPRESSLY DISCLAIMS ALL OTHER, REPRESENTATIONS, WARRANTIES, CONDITIONS </w:t>
      </w:r>
      <w:r w:rsidR="0048092D" w:rsidRPr="00E52B68">
        <w:rPr>
          <w:rStyle w:val="MSPSMStyleHeading2Char10ptKernat16pt"/>
          <w:rFonts w:cs="Times New Roman"/>
        </w:rPr>
        <w:t xml:space="preserve">AND </w:t>
      </w:r>
      <w:r w:rsidRPr="00E52B68">
        <w:rPr>
          <w:rStyle w:val="MSPSMStyleHeading2Char10ptKernat16pt"/>
          <w:rFonts w:cs="Times New Roman"/>
        </w:rPr>
        <w:t xml:space="preserve">COVENANTS, EITHER EXPRESS OR IMPLIED (INCLUDING WITHOUT LIMITATION, ANY EXPRESS OR IMPLIED WARRANTIES OR CONDITIONS OF FITNESS FOR A PARTICULAR PURPOSE, MERCHANTABILITY, </w:t>
      </w:r>
      <w:r w:rsidR="00DC2B79">
        <w:rPr>
          <w:rStyle w:val="MSPSMStyleHeading2Char10ptKernat16pt"/>
          <w:rFonts w:cs="Times New Roman"/>
        </w:rPr>
        <w:t xml:space="preserve">SATISFACTORY QUALITY, </w:t>
      </w:r>
      <w:r w:rsidRPr="00E52B68">
        <w:rPr>
          <w:rStyle w:val="MSPSMStyleHeading2Char10ptKernat16pt"/>
          <w:rFonts w:cs="Times New Roman"/>
        </w:rPr>
        <w:t>DURABILITY, ACCURACY OR NON-INFRINGEMENT) ARISING OUT OF</w:t>
      </w:r>
      <w:r w:rsidR="0048092D" w:rsidRPr="00E52B68">
        <w:rPr>
          <w:rStyle w:val="MSPSMStyleHeading2Char10ptKernat16pt"/>
          <w:rFonts w:cs="Times New Roman"/>
        </w:rPr>
        <w:t>,</w:t>
      </w:r>
      <w:r w:rsidRPr="00E52B68">
        <w:rPr>
          <w:rStyle w:val="MSPSMStyleHeading2Char10ptKernat16pt"/>
          <w:rFonts w:cs="Times New Roman"/>
        </w:rPr>
        <w:t xml:space="preserve"> OR RELATED TO</w:t>
      </w:r>
      <w:r w:rsidR="0048092D" w:rsidRPr="00E52B68">
        <w:rPr>
          <w:rStyle w:val="MSPSMStyleHeading2Char10ptKernat16pt"/>
          <w:rFonts w:cs="Times New Roman"/>
        </w:rPr>
        <w:t>,</w:t>
      </w:r>
      <w:r w:rsidRPr="00E52B68">
        <w:rPr>
          <w:rStyle w:val="MSPSMStyleHeading2Char10ptKernat16pt"/>
          <w:rFonts w:cs="Times New Roman"/>
        </w:rPr>
        <w:t xml:space="preserve"> THE </w:t>
      </w:r>
      <w:r w:rsidR="006E410D" w:rsidRPr="00E52B68">
        <w:rPr>
          <w:rStyle w:val="MSPSMStyleHeading2Char10ptKernat16pt"/>
          <w:rFonts w:cs="Times New Roman"/>
        </w:rPr>
        <w:t xml:space="preserve">PURCHASED ITEMS </w:t>
      </w:r>
      <w:r w:rsidR="000339CE" w:rsidRPr="00E52B68">
        <w:rPr>
          <w:rStyle w:val="MSPSMStyleHeading2Char10ptKernat16pt"/>
          <w:rFonts w:cs="Times New Roman"/>
        </w:rPr>
        <w:t>OR THE</w:t>
      </w:r>
      <w:r w:rsidR="006E410D" w:rsidRPr="00E52B68">
        <w:rPr>
          <w:rStyle w:val="MSPSMStyleHeading2Char10ptKernat16pt"/>
          <w:rFonts w:cs="Times New Roman"/>
        </w:rPr>
        <w:t>IR</w:t>
      </w:r>
      <w:r w:rsidR="000339CE" w:rsidRPr="00E52B68">
        <w:rPr>
          <w:rStyle w:val="MSPSMStyleHeading2Char10ptKernat16pt"/>
          <w:rFonts w:cs="Times New Roman"/>
        </w:rPr>
        <w:t xml:space="preserve"> </w:t>
      </w:r>
      <w:r w:rsidRPr="00E52B68">
        <w:rPr>
          <w:rStyle w:val="MSPSMStyleHeading2Char10ptKernat16pt"/>
          <w:rFonts w:cs="Times New Roman"/>
        </w:rPr>
        <w:t>PERFORMANCE OR NON-PERFORMANCE, INCLUDING BUT NOT LIMITED TO ANY WARRANTY RELATING TO THIRD PARTY SERVICES</w:t>
      </w:r>
      <w:r w:rsidR="000339CE" w:rsidRPr="00E52B68">
        <w:rPr>
          <w:rStyle w:val="MSPSMStyleHeading2Char10ptKernat16pt"/>
          <w:rFonts w:cs="Times New Roman"/>
        </w:rPr>
        <w:t>.</w:t>
      </w:r>
      <w:r w:rsidR="00C65C43" w:rsidRPr="00E52B68">
        <w:rPr>
          <w:rStyle w:val="MSPSMStyleHeading2Char10ptKernat16pt"/>
          <w:rFonts w:cs="Times New Roman"/>
        </w:rPr>
        <w:t xml:space="preserve"> </w:t>
      </w:r>
    </w:p>
    <w:p w:rsidR="00A07876" w:rsidRPr="00E52B68" w:rsidRDefault="00A07876"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Fonts w:cs="Times New Roman"/>
          <w:b w:val="0"/>
          <w:szCs w:val="20"/>
        </w:rPr>
        <w:t>Customer further acknowledges and agrees that Seller makes no representations, warranties or assurances that the Products are designed for or suitable for use in any high risk environment, including b</w:t>
      </w:r>
      <w:r w:rsidR="005B28DE" w:rsidRPr="00E52B68">
        <w:rPr>
          <w:rFonts w:cs="Times New Roman"/>
          <w:b w:val="0"/>
          <w:szCs w:val="20"/>
        </w:rPr>
        <w:t>ut</w:t>
      </w:r>
      <w:r w:rsidRPr="00E52B68">
        <w:rPr>
          <w:rFonts w:cs="Times New Roman"/>
          <w:b w:val="0"/>
          <w:szCs w:val="20"/>
        </w:rPr>
        <w:t xml:space="preserve"> not limited to aircraft or automobile safety devices or navigation, life support systems or medical devices, nuclear facilities, or weapon systems, and Customer </w:t>
      </w:r>
      <w:r w:rsidR="0008626E" w:rsidRPr="00E52B68">
        <w:rPr>
          <w:rStyle w:val="MSPSMStyleHeading2Char10ptKernat16pt"/>
          <w:rFonts w:cs="Times New Roman"/>
        </w:rPr>
        <w:t>shall indemnify</w:t>
      </w:r>
      <w:r w:rsidR="00252E5D" w:rsidRPr="00E52B68">
        <w:rPr>
          <w:rStyle w:val="MSPSMStyleHeading2Char10ptKernat16pt"/>
          <w:rFonts w:cs="Times New Roman"/>
        </w:rPr>
        <w:t>, defend</w:t>
      </w:r>
      <w:r w:rsidR="0008626E" w:rsidRPr="00E52B68">
        <w:rPr>
          <w:rStyle w:val="MSPSMStyleHeading2Char10ptKernat16pt"/>
          <w:rFonts w:cs="Times New Roman"/>
        </w:rPr>
        <w:t xml:space="preserve"> and hold Seller, its Affiliates, and its and their directors, officers, employees and agents harmless from any loss</w:t>
      </w:r>
      <w:r w:rsidR="00E83688" w:rsidRPr="00E52B68">
        <w:rPr>
          <w:rStyle w:val="MSPSMStyleHeading2Char10ptKernat16pt"/>
          <w:rFonts w:cs="Times New Roman"/>
        </w:rPr>
        <w:t xml:space="preserve"> (of any kind)</w:t>
      </w:r>
      <w:r w:rsidR="0008626E" w:rsidRPr="00E52B68">
        <w:rPr>
          <w:rStyle w:val="MSPSMStyleHeading2Char10ptKernat16pt"/>
          <w:rFonts w:cs="Times New Roman"/>
        </w:rPr>
        <w:t>, cost, damage or expense (including</w:t>
      </w:r>
      <w:r w:rsidR="00252E5D" w:rsidRPr="00E52B68">
        <w:rPr>
          <w:rStyle w:val="MSPSMStyleHeading2Char10ptKernat16pt"/>
          <w:rFonts w:cs="Times New Roman"/>
        </w:rPr>
        <w:t>, but not limited to,</w:t>
      </w:r>
      <w:r w:rsidR="0008626E" w:rsidRPr="00E52B68">
        <w:rPr>
          <w:rStyle w:val="MSPSMStyleHeading2Char10ptKernat16pt"/>
          <w:rFonts w:cs="Times New Roman"/>
        </w:rPr>
        <w:t xml:space="preserve"> attorneys</w:t>
      </w:r>
      <w:r w:rsidR="00CD70C9">
        <w:rPr>
          <w:rStyle w:val="MSPSMStyleHeading2Char10ptKernat16pt"/>
          <w:rFonts w:cs="Times New Roman"/>
        </w:rPr>
        <w:t>’</w:t>
      </w:r>
      <w:r w:rsidR="0008626E" w:rsidRPr="00E52B68">
        <w:rPr>
          <w:rStyle w:val="MSPSMStyleHeading2Char10ptKernat16pt"/>
          <w:rFonts w:cs="Times New Roman"/>
        </w:rPr>
        <w:t xml:space="preserve"> fees</w:t>
      </w:r>
      <w:r w:rsidR="00252E5D" w:rsidRPr="00E52B68">
        <w:rPr>
          <w:rStyle w:val="MSPSMStyleHeading2Char10ptKernat16pt"/>
          <w:rFonts w:cs="Times New Roman"/>
        </w:rPr>
        <w:t xml:space="preserve"> and expenses</w:t>
      </w:r>
      <w:r w:rsidR="0008626E" w:rsidRPr="00E52B68">
        <w:rPr>
          <w:rStyle w:val="MSPSMStyleHeading2Char10ptKernat16pt"/>
          <w:rFonts w:cs="Times New Roman"/>
        </w:rPr>
        <w:t xml:space="preserve">) </w:t>
      </w:r>
      <w:r w:rsidR="00E83688" w:rsidRPr="00E52B68">
        <w:rPr>
          <w:rFonts w:cs="Times New Roman"/>
          <w:b w:val="0"/>
          <w:szCs w:val="20"/>
        </w:rPr>
        <w:t>arising from</w:t>
      </w:r>
      <w:r w:rsidRPr="00E52B68">
        <w:rPr>
          <w:rFonts w:cs="Times New Roman"/>
          <w:b w:val="0"/>
          <w:szCs w:val="20"/>
        </w:rPr>
        <w:t xml:space="preserve"> any such use of the Products. Customer further agrees to review and comply with the manufacture’s disclaimers and restrictions regarding the use of the Products in high risk environments.</w:t>
      </w:r>
    </w:p>
    <w:p w:rsidR="00C65C43" w:rsidRPr="00E52B68" w:rsidRDefault="006854D9" w:rsidP="00853B88">
      <w:pPr>
        <w:pStyle w:val="MSPSAStyleHeader"/>
        <w:keepNext w:val="0"/>
        <w:widowControl w:val="0"/>
        <w:numPr>
          <w:ilvl w:val="1"/>
          <w:numId w:val="11"/>
        </w:numPr>
        <w:tabs>
          <w:tab w:val="clear" w:pos="1260"/>
          <w:tab w:val="left" w:pos="900"/>
        </w:tabs>
        <w:spacing w:before="0" w:after="0"/>
        <w:jc w:val="both"/>
        <w:rPr>
          <w:rStyle w:val="MSPSMStyleHeading2Char10ptKernat16pt"/>
          <w:rFonts w:cs="Times New Roman"/>
        </w:rPr>
      </w:pPr>
      <w:r w:rsidRPr="00E52B68">
        <w:rPr>
          <w:rStyle w:val="MSPSMStyleHeading2Char10ptKernat16pt"/>
          <w:rFonts w:cs="Times New Roman"/>
        </w:rPr>
        <w:t>CUSTOMER ACKNOWLEDGES THAT NO REPRESENTATIVE OF SELLER OR OF ITS AFFILIATES IS AUTHORIZED TO MAKE ANY REPRESENTATION OR WARRANTY THAT IS NOT IN THIS AGREEMENT.</w:t>
      </w:r>
      <w:r w:rsidR="00C65C43" w:rsidRPr="00E52B68">
        <w:rPr>
          <w:rStyle w:val="MSPSMStyleHeading2Char10ptKernat16pt"/>
          <w:rFonts w:cs="Times New Roman"/>
        </w:rPr>
        <w:t xml:space="preserve"> </w:t>
      </w:r>
    </w:p>
    <w:p w:rsidR="00691B99" w:rsidRPr="00E52B68" w:rsidRDefault="00691B99" w:rsidP="00853B88">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Fonts w:cs="Times New Roman"/>
          <w:b w:val="0"/>
          <w:szCs w:val="20"/>
        </w:rPr>
        <w:t>Seller makes no warranties to Customer and Customer hereby acknowledges that Seller makes no warranties in regard to the applicability of all Laws affecting, without limitation the manufacture, performance, sale, packaging and labelling of the Products which are in force within Customer’s territory or any part of it (</w:t>
      </w:r>
      <w:r w:rsidRPr="00E52B68">
        <w:rPr>
          <w:rFonts w:cs="Times New Roman"/>
          <w:szCs w:val="20"/>
        </w:rPr>
        <w:t>Local Regulations</w:t>
      </w:r>
      <w:r w:rsidRPr="00E52B68">
        <w:rPr>
          <w:rFonts w:cs="Times New Roman"/>
          <w:b w:val="0"/>
          <w:szCs w:val="20"/>
        </w:rPr>
        <w:t>). Customer must satisfy itself that Products comply with the Local Regulations in force from time to time.</w:t>
      </w:r>
    </w:p>
    <w:p w:rsidR="00B1076E" w:rsidRPr="00E52B68" w:rsidRDefault="00B1076E" w:rsidP="00853B88">
      <w:pPr>
        <w:pStyle w:val="StyleMSPSAStyleHeaderJustifiedBefore6ptAfter0pt"/>
        <w:numPr>
          <w:ilvl w:val="0"/>
          <w:numId w:val="11"/>
        </w:numPr>
        <w:tabs>
          <w:tab w:val="clear" w:pos="1260"/>
          <w:tab w:val="left" w:pos="1080"/>
        </w:tabs>
        <w:spacing w:before="0" w:after="120"/>
      </w:pPr>
      <w:bookmarkStart w:id="17" w:name="_Ref442701268"/>
      <w:bookmarkEnd w:id="15"/>
      <w:bookmarkEnd w:id="16"/>
      <w:r w:rsidRPr="00E52B68">
        <w:t>LIMITATION OF LIABILITY.</w:t>
      </w:r>
      <w:bookmarkEnd w:id="17"/>
    </w:p>
    <w:p w:rsidR="00BD4571" w:rsidRPr="00E52B68" w:rsidRDefault="00F9008B" w:rsidP="003E395D">
      <w:pPr>
        <w:pStyle w:val="MSPSAStyleHeader"/>
        <w:keepNext w:val="0"/>
        <w:widowControl w:val="0"/>
        <w:numPr>
          <w:ilvl w:val="0"/>
          <w:numId w:val="0"/>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UNDER NO CIRCUMSTANCES</w:t>
      </w:r>
      <w:r w:rsidR="0048092D" w:rsidRPr="00E52B68">
        <w:rPr>
          <w:rStyle w:val="MSPSMStyleHeading2Char10ptKernat16pt"/>
          <w:rFonts w:cs="Times New Roman"/>
        </w:rPr>
        <w:t>,</w:t>
      </w:r>
      <w:r w:rsidRPr="00E52B68">
        <w:rPr>
          <w:rStyle w:val="MSPSMStyleHeading2Char10ptKernat16pt"/>
          <w:rFonts w:cs="Times New Roman"/>
        </w:rPr>
        <w:t xml:space="preserve"> AND NOTWITHSTANDING THE FAILURE OF ESSENTIAL PURPOSE OF ANY REMEDY SET FORTH HEREIN, WILL </w:t>
      </w:r>
      <w:r w:rsidR="00327C7E" w:rsidRPr="00E52B68">
        <w:rPr>
          <w:rStyle w:val="MSPSMStyleHeading2Char10ptKernat16pt"/>
          <w:rFonts w:cs="Times New Roman"/>
        </w:rPr>
        <w:t>EITHER PARTY</w:t>
      </w:r>
      <w:r w:rsidRPr="00E52B68">
        <w:rPr>
          <w:rStyle w:val="MSPSMStyleHeading2Char10ptKernat16pt"/>
          <w:rFonts w:cs="Times New Roman"/>
        </w:rPr>
        <w:t>, ITS AFFILIATES</w:t>
      </w:r>
      <w:r w:rsidR="00C47709" w:rsidRPr="00E52B68">
        <w:rPr>
          <w:rStyle w:val="MSPSMStyleHeading2Char10ptKernat16pt"/>
          <w:rFonts w:cs="Times New Roman"/>
        </w:rPr>
        <w:t xml:space="preserve"> OR ITS OR THEIR</w:t>
      </w:r>
      <w:r w:rsidRPr="00E52B68">
        <w:rPr>
          <w:rStyle w:val="MSPSMStyleHeading2Char10ptKernat16pt"/>
          <w:rFonts w:cs="Times New Roman"/>
        </w:rPr>
        <w:t xml:space="preserve"> SUPPLIERS</w:t>
      </w:r>
      <w:r w:rsidR="008E293C" w:rsidRPr="00E52B68">
        <w:rPr>
          <w:rStyle w:val="MSPSMStyleHeading2Char10ptKernat16pt"/>
          <w:rFonts w:cs="Times New Roman"/>
        </w:rPr>
        <w:t>, SUBCONTRACTORS</w:t>
      </w:r>
      <w:r w:rsidRPr="00E52B68">
        <w:rPr>
          <w:rStyle w:val="MSPSMStyleHeading2Char10ptKernat16pt"/>
          <w:rFonts w:cs="Times New Roman"/>
        </w:rPr>
        <w:t xml:space="preserve"> OR AGENTS BE LIABLE FOR: ANY  LOSS OF PROFITS,</w:t>
      </w:r>
      <w:r w:rsidR="0051273E" w:rsidRPr="00E52B68">
        <w:rPr>
          <w:rStyle w:val="MSPSMStyleHeading2Char10ptKernat16pt"/>
          <w:rFonts w:cs="Times New Roman"/>
        </w:rPr>
        <w:t xml:space="preserve"> LOSS OF SALES OR TURNOVER, LOSS OR DAMAGE TO REPUTATION</w:t>
      </w:r>
      <w:r w:rsidR="00A10E7D">
        <w:rPr>
          <w:rStyle w:val="MSPSMStyleHeading2Char10ptKernat16pt"/>
          <w:rFonts w:cs="Times New Roman"/>
        </w:rPr>
        <w:t>,</w:t>
      </w:r>
      <w:r w:rsidRPr="00E52B68">
        <w:rPr>
          <w:rStyle w:val="MSPSMStyleHeading2Char10ptKernat16pt"/>
          <w:rFonts w:cs="Times New Roman"/>
        </w:rPr>
        <w:t xml:space="preserve"> BUSINESS, REVENUES OR SAVINGS, </w:t>
      </w:r>
      <w:r w:rsidR="00F009E4" w:rsidRPr="00E52B68">
        <w:rPr>
          <w:rStyle w:val="MSPSMStyleHeading2Char10ptKernat16pt"/>
          <w:rFonts w:cs="Times New Roman"/>
        </w:rPr>
        <w:lastRenderedPageBreak/>
        <w:t>LOSS</w:t>
      </w:r>
      <w:r w:rsidR="006E0F48" w:rsidRPr="00E52B68">
        <w:rPr>
          <w:rStyle w:val="MSPSMStyleHeading2Char10ptKernat16pt"/>
          <w:rFonts w:cs="Times New Roman"/>
        </w:rPr>
        <w:t xml:space="preserve">, DAMAGE OR </w:t>
      </w:r>
      <w:r w:rsidR="00F009E4" w:rsidRPr="00E52B68">
        <w:rPr>
          <w:rStyle w:val="MSPSMStyleHeading2Char10ptKernat16pt"/>
          <w:rFonts w:cs="Times New Roman"/>
        </w:rPr>
        <w:t xml:space="preserve">CORRUPTION OF </w:t>
      </w:r>
      <w:r w:rsidR="006E0F48" w:rsidRPr="00E52B68">
        <w:rPr>
          <w:rStyle w:val="MSPSMStyleHeading2Char10ptKernat16pt"/>
          <w:rFonts w:cs="Times New Roman"/>
        </w:rPr>
        <w:t>DATA OR SOFTWARE</w:t>
      </w:r>
      <w:r w:rsidR="0051273E" w:rsidRPr="00E52B68">
        <w:rPr>
          <w:rStyle w:val="MSPSMStyleHeading2Char10ptKernat16pt"/>
          <w:rFonts w:cs="Times New Roman"/>
        </w:rPr>
        <w:t>, OR ANY INCIDENTAL, INDIRECT, SPECIAL, PUNITIVE OR CONSEQUENTIAL DAMAGES,</w:t>
      </w:r>
      <w:r w:rsidR="006E0F48" w:rsidRPr="00E52B68">
        <w:rPr>
          <w:rStyle w:val="MSPSMStyleHeading2Char10ptKernat16pt"/>
          <w:rFonts w:cs="Times New Roman"/>
        </w:rPr>
        <w:t xml:space="preserve"> </w:t>
      </w:r>
      <w:r w:rsidRPr="00E52B68">
        <w:rPr>
          <w:rStyle w:val="MSPSMStyleHeading2Char10ptKernat16pt"/>
          <w:rFonts w:cs="Times New Roman"/>
        </w:rPr>
        <w:t xml:space="preserve">EVEN IF </w:t>
      </w:r>
      <w:r w:rsidR="00327C7E" w:rsidRPr="00E52B68">
        <w:rPr>
          <w:rStyle w:val="MSPSMStyleHeading2Char10ptKernat16pt"/>
          <w:rFonts w:cs="Times New Roman"/>
        </w:rPr>
        <w:t xml:space="preserve">THE PARTY </w:t>
      </w:r>
      <w:r w:rsidRPr="00E52B68">
        <w:rPr>
          <w:rStyle w:val="MSPSMStyleHeading2Char10ptKernat16pt"/>
          <w:rFonts w:cs="Times New Roman"/>
        </w:rPr>
        <w:t xml:space="preserve">HAS BEEN ADVISED OF THE POSSIBILITIES OF SUCH DAMAGES OR IF SUCH DAMAGES ARE OTHERWISE FORESEEABLE, IN EACH CASE, </w:t>
      </w:r>
      <w:r w:rsidR="00C07AEF" w:rsidRPr="00E52B68">
        <w:rPr>
          <w:rStyle w:val="MSPSMStyleHeading2Char10ptKernat16pt"/>
          <w:rFonts w:cs="Times New Roman"/>
        </w:rPr>
        <w:t xml:space="preserve">AND </w:t>
      </w:r>
      <w:r w:rsidRPr="00E52B68">
        <w:rPr>
          <w:rStyle w:val="MSPSMStyleHeading2Char10ptKernat16pt"/>
          <w:rFonts w:cs="Times New Roman"/>
        </w:rPr>
        <w:t>WHETHER A CLAIM FOR ANY SUCH LIABILITY IS PREMISED UPON BREACH OF CONTRACT, WARRANTY, NEGLIGENCE, STRICT LIABILITY OR OTHER THEORY OF LIABILITY.</w:t>
      </w:r>
      <w:r w:rsidR="00DB01BB" w:rsidRPr="00E52B68">
        <w:rPr>
          <w:rStyle w:val="MSPSMStyleHeading2Char10ptKernat16pt"/>
          <w:rFonts w:cs="Times New Roman"/>
        </w:rPr>
        <w:t xml:space="preserve"> </w:t>
      </w:r>
      <w:r w:rsidRPr="00E52B68">
        <w:rPr>
          <w:rStyle w:val="MSPSMStyleHeading2Char10ptKernat16pt"/>
          <w:rFonts w:cs="Times New Roman"/>
        </w:rPr>
        <w:t xml:space="preserve">IN THE EVENT OF ANY LIABILITY INCURRED BY </w:t>
      </w:r>
      <w:r w:rsidR="00327C7E" w:rsidRPr="00E52B68">
        <w:rPr>
          <w:rStyle w:val="MSPSMStyleHeading2Char10ptKernat16pt"/>
          <w:rFonts w:cs="Times New Roman"/>
        </w:rPr>
        <w:t xml:space="preserve">EITHER PARTY </w:t>
      </w:r>
      <w:r w:rsidRPr="00E52B68">
        <w:rPr>
          <w:rStyle w:val="MSPSMStyleHeading2Char10ptKernat16pt"/>
          <w:rFonts w:cs="Times New Roman"/>
        </w:rPr>
        <w:t>OR ANY OF ITS AFFILIATES</w:t>
      </w:r>
      <w:r w:rsidR="00C07AEF" w:rsidRPr="00E52B68">
        <w:rPr>
          <w:rStyle w:val="MSPSMStyleHeading2Char10ptKernat16pt"/>
          <w:rFonts w:cs="Times New Roman"/>
        </w:rPr>
        <w:t xml:space="preserve"> HEREUNDER</w:t>
      </w:r>
      <w:r w:rsidRPr="00E52B68">
        <w:rPr>
          <w:rStyle w:val="MSPSMStyleHeading2Char10ptKernat16pt"/>
          <w:rFonts w:cs="Times New Roman"/>
        </w:rPr>
        <w:t xml:space="preserve">, THE ENTIRE LIABILITY OF </w:t>
      </w:r>
      <w:r w:rsidR="005F3BA2" w:rsidRPr="00E52B68">
        <w:rPr>
          <w:rStyle w:val="MSPSMStyleHeading2Char10ptKernat16pt"/>
          <w:rFonts w:cs="Times New Roman"/>
        </w:rPr>
        <w:t xml:space="preserve">EACH PARTY </w:t>
      </w:r>
      <w:r w:rsidRPr="00E52B68">
        <w:rPr>
          <w:rStyle w:val="MSPSMStyleHeading2Char10ptKernat16pt"/>
          <w:rFonts w:cs="Times New Roman"/>
        </w:rPr>
        <w:t>AND ITS AFFILIATES FOR DAMAGES FROM ANY CAUSE WHATSOEVER WILL NOT EXCEED THE</w:t>
      </w:r>
      <w:r w:rsidR="008D6B6A" w:rsidRPr="00E52B68">
        <w:rPr>
          <w:rStyle w:val="MSPSMStyleHeading2Char10ptKernat16pt"/>
          <w:rFonts w:cs="Times New Roman"/>
        </w:rPr>
        <w:t xml:space="preserve"> </w:t>
      </w:r>
      <w:r w:rsidR="0004202A">
        <w:rPr>
          <w:rStyle w:val="MSPSMStyleHeading2Char10ptKernat16pt"/>
          <w:rFonts w:cs="Times New Roman"/>
        </w:rPr>
        <w:t xml:space="preserve">LESSER OF THE </w:t>
      </w:r>
      <w:r w:rsidR="00333503">
        <w:rPr>
          <w:rStyle w:val="MSPSMStyleHeading2Char10ptKernat16pt"/>
          <w:rFonts w:cs="Times New Roman"/>
        </w:rPr>
        <w:t xml:space="preserve">UNITED STATES DOLLAR </w:t>
      </w:r>
      <w:r w:rsidR="00AD775D">
        <w:rPr>
          <w:rStyle w:val="MSPSMStyleHeading2Char10ptKernat16pt"/>
          <w:rFonts w:cs="Times New Roman"/>
        </w:rPr>
        <w:t xml:space="preserve">(A) </w:t>
      </w:r>
      <w:r w:rsidRPr="00E52B68">
        <w:rPr>
          <w:rStyle w:val="MSPSMStyleHeading2Char10ptKernat16pt"/>
          <w:rFonts w:cs="Times New Roman"/>
        </w:rPr>
        <w:t>AMOUNT PAID</w:t>
      </w:r>
      <w:r w:rsidR="00587F05" w:rsidRPr="00E52B68">
        <w:rPr>
          <w:rStyle w:val="MSPSMStyleHeading2Char10ptKernat16pt"/>
          <w:rFonts w:cs="Times New Roman"/>
        </w:rPr>
        <w:t xml:space="preserve"> OR PAYABLE</w:t>
      </w:r>
      <w:r w:rsidRPr="00E52B68">
        <w:rPr>
          <w:rStyle w:val="MSPSMStyleHeading2Char10ptKernat16pt"/>
          <w:rFonts w:cs="Times New Roman"/>
        </w:rPr>
        <w:t xml:space="preserve"> BY CUSTOMER FOR THE </w:t>
      </w:r>
      <w:r w:rsidR="008D4D02" w:rsidRPr="00E52B68">
        <w:rPr>
          <w:rStyle w:val="MSPSMStyleHeading2Char10ptKernat16pt"/>
          <w:rFonts w:cs="Times New Roman"/>
        </w:rPr>
        <w:t xml:space="preserve">SPECIFIC </w:t>
      </w:r>
      <w:r w:rsidR="006F71C1" w:rsidRPr="00E52B68">
        <w:rPr>
          <w:rStyle w:val="MSPSMStyleHeading2Char10ptKernat16pt"/>
          <w:rFonts w:cs="Times New Roman"/>
        </w:rPr>
        <w:t xml:space="preserve">PURCHASED </w:t>
      </w:r>
      <w:r w:rsidR="005D33B6" w:rsidRPr="00E52B68">
        <w:rPr>
          <w:rStyle w:val="MSPSMStyleHeading2Char10ptKernat16pt"/>
          <w:rFonts w:cs="Times New Roman"/>
        </w:rPr>
        <w:t>ITEM</w:t>
      </w:r>
      <w:r w:rsidR="00696C09" w:rsidRPr="00E52B68">
        <w:rPr>
          <w:rStyle w:val="MSPSMStyleHeading2Char10ptKernat16pt"/>
          <w:rFonts w:cs="Times New Roman"/>
        </w:rPr>
        <w:t>(S)</w:t>
      </w:r>
      <w:r w:rsidR="000960B5" w:rsidRPr="00E52B68">
        <w:rPr>
          <w:rStyle w:val="MSPSMStyleHeading2Char10ptKernat16pt"/>
          <w:rFonts w:cs="Times New Roman"/>
        </w:rPr>
        <w:t xml:space="preserve"> GIVING RISE TO THE CLAIM</w:t>
      </w:r>
      <w:r w:rsidR="00DC2B79">
        <w:rPr>
          <w:rStyle w:val="MSPSMStyleHeading2Char10ptKernat16pt"/>
          <w:rFonts w:cs="Times New Roman"/>
        </w:rPr>
        <w:t xml:space="preserve"> OR (B) </w:t>
      </w:r>
      <w:r w:rsidR="0004202A">
        <w:rPr>
          <w:rStyle w:val="MSPSMStyleHeading2Char10ptKernat16pt"/>
          <w:rFonts w:cs="Times New Roman"/>
        </w:rPr>
        <w:t>100,000</w:t>
      </w:r>
      <w:r w:rsidRPr="00E52B68">
        <w:rPr>
          <w:rStyle w:val="MSPSMStyleHeading2Char10ptKernat16pt"/>
          <w:rFonts w:cs="Times New Roman"/>
        </w:rPr>
        <w:t>.</w:t>
      </w:r>
      <w:r w:rsidR="00BD4571" w:rsidRPr="00E52B68">
        <w:rPr>
          <w:rStyle w:val="MSPSMStyleHeading2Char10ptKernat16pt"/>
          <w:rFonts w:cs="Times New Roman"/>
        </w:rPr>
        <w:t xml:space="preserve"> </w:t>
      </w:r>
    </w:p>
    <w:p w:rsidR="00117BBD" w:rsidRPr="00E52B68" w:rsidRDefault="00333503" w:rsidP="003E395D">
      <w:pPr>
        <w:pStyle w:val="MSPSAStyleHeader"/>
        <w:keepNext w:val="0"/>
        <w:widowControl w:val="0"/>
        <w:numPr>
          <w:ilvl w:val="0"/>
          <w:numId w:val="0"/>
        </w:numPr>
        <w:tabs>
          <w:tab w:val="clear" w:pos="1260"/>
          <w:tab w:val="left" w:pos="900"/>
        </w:tabs>
        <w:spacing w:before="0" w:after="120"/>
        <w:jc w:val="both"/>
        <w:rPr>
          <w:rStyle w:val="MSPSMStyleHeading2Char10ptKernat16pt"/>
          <w:rFonts w:cs="Times New Roman"/>
        </w:rPr>
      </w:pPr>
      <w:r w:rsidRPr="00333503">
        <w:rPr>
          <w:rStyle w:val="MSPSMStyleHeading2Char10ptKernat16pt"/>
          <w:rFonts w:cs="Times New Roman"/>
        </w:rPr>
        <w:t>ALL EXCLUSIONS AND LIMITATIONS IN THIS AGREEMENT, ANY STATEMENT OF WORK AND/OR ANY PURCHASE ORDER SHALL ONLY APPLY SO FAR AS PERMITTED BY LAW AND IN PARTICULAR NOTHING SHALL EXCLUDE OR RESTRICT LIABILITY: (I) FOR DEATH OR PERSONAL INJURY RESULTING FROM THE NEGLIGENCE OF A PARTY OR ITS EMPLOYEES ACTING IN THE COURSE OF THEIR EMPLOYMENT, OR ITS AGENTS, ACTING IN THE FURTHERANCE OF THEIR DUTIES; (II) FOR FRAUDULENT MISREPRESENTATION OR OTHER FRAUD, (III) FOR ANY BREACH OF THE CONFIDENTIALITY OBLIGATIONS SET OUT IN SECTION 9 OF THIS AGREEMENT; OR (IV) IN RESPECT OF ANY INDEMNITIES SET OUT IN THIS AGREEMENT</w:t>
      </w:r>
      <w:r>
        <w:rPr>
          <w:rStyle w:val="MSPSMStyleHeading2Char10ptKernat16pt"/>
          <w:rFonts w:cs="Times New Roman"/>
        </w:rPr>
        <w:t>.</w:t>
      </w:r>
    </w:p>
    <w:p w:rsidR="00B1076E" w:rsidRPr="00E52B68" w:rsidRDefault="00B1076E" w:rsidP="00853B88">
      <w:pPr>
        <w:pStyle w:val="StyleMSPSAStyleHeaderJustifiedBefore6ptAfter0pt"/>
        <w:numPr>
          <w:ilvl w:val="0"/>
          <w:numId w:val="11"/>
        </w:numPr>
        <w:tabs>
          <w:tab w:val="clear" w:pos="1260"/>
          <w:tab w:val="left" w:pos="1080"/>
        </w:tabs>
        <w:spacing w:before="0" w:after="120"/>
      </w:pPr>
      <w:r w:rsidRPr="00E52B68">
        <w:t>CONFIDENTIAL INFORMATION.</w:t>
      </w:r>
    </w:p>
    <w:p w:rsidR="00C65C43" w:rsidRPr="00E52B68" w:rsidRDefault="00F9008B" w:rsidP="00853B88">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 xml:space="preserve">Each Party anticipates that it may be necessary to provide access to </w:t>
      </w:r>
      <w:r w:rsidR="00C243DF" w:rsidRPr="00E52B68">
        <w:rPr>
          <w:rStyle w:val="MSPSMStyleHeading2Char10ptKernat16pt"/>
          <w:rFonts w:cs="Times New Roman"/>
        </w:rPr>
        <w:t xml:space="preserve">Confidential </w:t>
      </w:r>
      <w:r w:rsidRPr="00E52B68">
        <w:rPr>
          <w:rStyle w:val="MSPSMStyleHeading2Char10ptKernat16pt"/>
          <w:rFonts w:cs="Times New Roman"/>
        </w:rPr>
        <w:t>Information</w:t>
      </w:r>
      <w:r w:rsidR="007A6231" w:rsidRPr="00E52B68">
        <w:rPr>
          <w:rStyle w:val="MSPSMStyleHeading2Char10ptKernat16pt"/>
          <w:rFonts w:cs="Times New Roman"/>
        </w:rPr>
        <w:t xml:space="preserve"> to the other Party in the performance of this Agreement</w:t>
      </w:r>
      <w:r w:rsidRPr="00E52B68">
        <w:rPr>
          <w:rStyle w:val="MSPSMStyleHeading2Char10ptKernat16pt"/>
          <w:rFonts w:cs="Times New Roman"/>
        </w:rPr>
        <w:t>.</w:t>
      </w:r>
      <w:r w:rsidR="00C65C43" w:rsidRPr="00E52B68">
        <w:rPr>
          <w:rStyle w:val="MSPSMStyleHeading2Char10ptKernat16pt"/>
          <w:rFonts w:cs="Times New Roman"/>
        </w:rPr>
        <w:t xml:space="preserve"> </w:t>
      </w:r>
    </w:p>
    <w:p w:rsidR="00C65C43" w:rsidRPr="00E52B68" w:rsidRDefault="00C243DF" w:rsidP="00853B88">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 xml:space="preserve">Confidential </w:t>
      </w:r>
      <w:r w:rsidR="00F9008B" w:rsidRPr="00E52B68">
        <w:rPr>
          <w:rStyle w:val="MSPSMStyleHeading2Char10ptKernat16pt"/>
          <w:rFonts w:cs="Times New Roman"/>
        </w:rPr>
        <w:t xml:space="preserve">Information </w:t>
      </w:r>
      <w:r w:rsidR="00476008" w:rsidRPr="00E52B68">
        <w:rPr>
          <w:rStyle w:val="MSPSMStyleHeading2Char10ptKernat16pt"/>
          <w:rFonts w:cs="Times New Roman"/>
        </w:rPr>
        <w:t>does</w:t>
      </w:r>
      <w:r w:rsidR="00F9008B" w:rsidRPr="00E52B68">
        <w:rPr>
          <w:rStyle w:val="MSPSMStyleHeading2Char10ptKernat16pt"/>
          <w:rFonts w:cs="Times New Roman"/>
        </w:rPr>
        <w:t xml:space="preserve"> not include information </w:t>
      </w:r>
      <w:r w:rsidR="00476008" w:rsidRPr="00E52B68">
        <w:rPr>
          <w:rStyle w:val="MSPSMStyleHeading2Char10ptKernat16pt"/>
          <w:rFonts w:cs="Times New Roman"/>
        </w:rPr>
        <w:t>that</w:t>
      </w:r>
      <w:r w:rsidR="00F9008B" w:rsidRPr="00E52B68">
        <w:rPr>
          <w:rStyle w:val="MSPSMStyleHeading2Char10ptKernat16pt"/>
          <w:rFonts w:cs="Times New Roman"/>
        </w:rPr>
        <w:t>: (a) becomes known to the public through no act of the receiving Party; (b) was known to the receiving Party</w:t>
      </w:r>
      <w:r w:rsidR="00482EA3" w:rsidRPr="00E52B68">
        <w:rPr>
          <w:rStyle w:val="MSPSMStyleHeading2Char10ptKernat16pt"/>
          <w:rFonts w:cs="Times New Roman"/>
        </w:rPr>
        <w:t xml:space="preserve"> prior to disclosure; (c)</w:t>
      </w:r>
      <w:r w:rsidR="00F9008B" w:rsidRPr="00E52B68">
        <w:rPr>
          <w:rStyle w:val="MSPSMStyleHeading2Char10ptKernat16pt"/>
          <w:rFonts w:cs="Times New Roman"/>
        </w:rPr>
        <w:t xml:space="preserve"> </w:t>
      </w:r>
      <w:r w:rsidR="00482EA3" w:rsidRPr="00E52B68">
        <w:rPr>
          <w:rStyle w:val="MSPSMStyleHeading2Char10ptKernat16pt"/>
          <w:rFonts w:cs="Times New Roman"/>
        </w:rPr>
        <w:t xml:space="preserve">is made </w:t>
      </w:r>
      <w:r w:rsidR="00F9008B" w:rsidRPr="00E52B68">
        <w:rPr>
          <w:rStyle w:val="MSPSMStyleHeading2Char10ptKernat16pt"/>
          <w:rFonts w:cs="Times New Roman"/>
        </w:rPr>
        <w:t xml:space="preserve">known to the receiving Party </w:t>
      </w:r>
      <w:r w:rsidR="00482EA3" w:rsidRPr="00E52B68">
        <w:rPr>
          <w:rStyle w:val="MSPSMStyleHeading2Char10ptKernat16pt"/>
          <w:rFonts w:cs="Times New Roman"/>
        </w:rPr>
        <w:t xml:space="preserve">by </w:t>
      </w:r>
      <w:r w:rsidR="00F9008B" w:rsidRPr="00E52B68">
        <w:rPr>
          <w:rStyle w:val="MSPSMStyleHeading2Char10ptKernat16pt"/>
          <w:rFonts w:cs="Times New Roman"/>
        </w:rPr>
        <w:t>a third party having the right to disclose it; or (</w:t>
      </w:r>
      <w:r w:rsidR="00482EA3" w:rsidRPr="00E52B68">
        <w:rPr>
          <w:rStyle w:val="MSPSMStyleHeading2Char10ptKernat16pt"/>
          <w:rFonts w:cs="Times New Roman"/>
        </w:rPr>
        <w:t>d</w:t>
      </w:r>
      <w:r w:rsidR="00F9008B" w:rsidRPr="00E52B68">
        <w:rPr>
          <w:rStyle w:val="MSPSMStyleHeading2Char10ptKernat16pt"/>
          <w:rFonts w:cs="Times New Roman"/>
        </w:rPr>
        <w:t xml:space="preserve">) is independently developed by </w:t>
      </w:r>
      <w:r w:rsidR="00491B62" w:rsidRPr="00E52B68">
        <w:rPr>
          <w:rStyle w:val="MSPSMStyleHeading2Char10ptKernat16pt"/>
          <w:rFonts w:cs="Times New Roman"/>
        </w:rPr>
        <w:t>Personnel</w:t>
      </w:r>
      <w:r w:rsidR="00F9008B" w:rsidRPr="00E52B68">
        <w:rPr>
          <w:rStyle w:val="MSPSMStyleHeading2Char10ptKernat16pt"/>
          <w:rFonts w:cs="Times New Roman"/>
        </w:rPr>
        <w:t xml:space="preserve"> of the receiving Party who have not had access to such information.</w:t>
      </w:r>
      <w:r w:rsidR="00C65C43" w:rsidRPr="00E52B68">
        <w:rPr>
          <w:rStyle w:val="MSPSMStyleHeading2Char10ptKernat16pt"/>
          <w:rFonts w:cs="Times New Roman"/>
        </w:rPr>
        <w:t xml:space="preserve"> </w:t>
      </w:r>
    </w:p>
    <w:p w:rsidR="00C65C43" w:rsidRPr="00E52B68" w:rsidRDefault="000C49B8" w:rsidP="00853B88">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075D92">
        <w:rPr>
          <w:rStyle w:val="MSPSMStyleHeading2Char10ptKernat16pt"/>
          <w:rFonts w:cs="Times New Roman"/>
        </w:rPr>
        <w:t xml:space="preserve">Each Party agrees that it will maintain the confidentiality of </w:t>
      </w:r>
      <w:r w:rsidRPr="009125F0">
        <w:rPr>
          <w:rStyle w:val="MSPSMStyleHeading2Char10ptKernat16pt"/>
          <w:rFonts w:cs="Times New Roman"/>
        </w:rPr>
        <w:t xml:space="preserve">the other Party's Confidential Information for a period of three (3) years following the date of disclosure and </w:t>
      </w:r>
      <w:r w:rsidRPr="00DA0D27">
        <w:rPr>
          <w:rStyle w:val="MSPSMStyleHeading2Char10ptKernat16pt"/>
          <w:rFonts w:cs="Times New Roman"/>
        </w:rPr>
        <w:t xml:space="preserve">will do so in a manner at least as protective as it maintains its own </w:t>
      </w:r>
      <w:r w:rsidRPr="00D063A5">
        <w:rPr>
          <w:rStyle w:val="MSPSMStyleHeading2Char10ptKernat16pt"/>
          <w:rFonts w:cs="Times New Roman"/>
        </w:rPr>
        <w:t>Confidential Information of like kind</w:t>
      </w:r>
      <w:r w:rsidRPr="00A6381B">
        <w:rPr>
          <w:rStyle w:val="MSPSMStyleHeading2Char10ptKernat16pt"/>
          <w:rFonts w:cs="Times New Roman"/>
        </w:rPr>
        <w:t xml:space="preserve"> but </w:t>
      </w:r>
      <w:r w:rsidRPr="004769DF">
        <w:rPr>
          <w:rStyle w:val="MSPSMStyleHeading2Char10ptKernat16pt"/>
          <w:rFonts w:cs="Times New Roman"/>
        </w:rPr>
        <w:t xml:space="preserve">in no event with less than a reasonable degree of care. </w:t>
      </w:r>
      <w:r w:rsidRPr="003933B7">
        <w:rPr>
          <w:rStyle w:val="MSPSMStyleHeading2Char10ptKernat16pt"/>
          <w:rFonts w:cs="Times New Roman"/>
        </w:rPr>
        <w:t xml:space="preserve">Disclosures of the other Party's Confidential Information will be restricted (i) to </w:t>
      </w:r>
      <w:r>
        <w:rPr>
          <w:rStyle w:val="MSPSMStyleHeading2Char10ptKernat16pt"/>
          <w:rFonts w:cs="Times New Roman"/>
        </w:rPr>
        <w:t xml:space="preserve">a Party’s personnel (including personnel employed by such Party’s Affiliates) and subcontractors </w:t>
      </w:r>
      <w:r w:rsidRPr="008D3934">
        <w:rPr>
          <w:rStyle w:val="MSPSMStyleHeading2Char10ptKernat16pt"/>
          <w:rFonts w:cs="Times New Roman"/>
        </w:rPr>
        <w:t xml:space="preserve">with a </w:t>
      </w:r>
      <w:r w:rsidRPr="00B96C29">
        <w:rPr>
          <w:rStyle w:val="MSPSMStyleHeading2Char10ptKernat16pt"/>
          <w:rFonts w:cs="Times New Roman"/>
        </w:rPr>
        <w:t xml:space="preserve">need to know such </w:t>
      </w:r>
      <w:r w:rsidRPr="00665B6F">
        <w:rPr>
          <w:rStyle w:val="MSPSMStyleHeading2Char10ptKernat16pt"/>
          <w:rFonts w:cs="Times New Roman"/>
        </w:rPr>
        <w:t>Confidential</w:t>
      </w:r>
      <w:r w:rsidRPr="0099673F">
        <w:rPr>
          <w:rStyle w:val="MSPSMStyleHeading2Char10ptKernat16pt"/>
          <w:rFonts w:cs="Times New Roman"/>
        </w:rPr>
        <w:t xml:space="preserve"> Information in connection with </w:t>
      </w:r>
      <w:r>
        <w:rPr>
          <w:rStyle w:val="MSPSMStyleHeading2Char10ptKernat16pt"/>
          <w:rFonts w:cs="Times New Roman"/>
        </w:rPr>
        <w:t xml:space="preserve">the performance of </w:t>
      </w:r>
      <w:r w:rsidRPr="0099673F">
        <w:rPr>
          <w:rStyle w:val="MSPSMStyleHeading2Char10ptKernat16pt"/>
          <w:rFonts w:cs="Times New Roman"/>
        </w:rPr>
        <w:t>this Agreement</w:t>
      </w:r>
      <w:r>
        <w:rPr>
          <w:rStyle w:val="MSPSMStyleHeading2Char10ptKernat16pt"/>
          <w:rFonts w:cs="Times New Roman"/>
        </w:rPr>
        <w:t xml:space="preserve">, provided such parties are bound by obligations of confidentiality substantially similar to the terms of this </w:t>
      </w:r>
      <w:r>
        <w:rPr>
          <w:rStyle w:val="MSPSMStyleHeading2Char10ptKernat16pt"/>
          <w:rFonts w:cs="Times New Roman"/>
        </w:rPr>
        <w:lastRenderedPageBreak/>
        <w:t>Agreement</w:t>
      </w:r>
      <w:r w:rsidRPr="0099673F">
        <w:rPr>
          <w:rStyle w:val="MSPSMStyleHeading2Char10ptKernat16pt"/>
          <w:rFonts w:cs="Times New Roman"/>
        </w:rPr>
        <w:t xml:space="preserve">, </w:t>
      </w:r>
      <w:r w:rsidRPr="00A55D1E">
        <w:rPr>
          <w:rStyle w:val="MSPSMStyleHeading2Char10ptKernat16pt"/>
          <w:rFonts w:cs="Times New Roman"/>
        </w:rPr>
        <w:t xml:space="preserve">and </w:t>
      </w:r>
      <w:r w:rsidRPr="004266D0">
        <w:rPr>
          <w:rStyle w:val="MSPSMStyleHeading2Char10ptKernat16pt"/>
          <w:rFonts w:cs="Times New Roman"/>
        </w:rPr>
        <w:t xml:space="preserve">(ii) </w:t>
      </w:r>
      <w:r w:rsidRPr="004F19A0">
        <w:rPr>
          <w:rStyle w:val="MSPSMStyleHeading2Char10ptKernat16pt"/>
          <w:rFonts w:cs="Times New Roman"/>
        </w:rPr>
        <w:t>to a Party’s</w:t>
      </w:r>
      <w:r w:rsidRPr="005E7E2A">
        <w:rPr>
          <w:rStyle w:val="MSPSMStyleHeading2Char10ptKernat16pt"/>
          <w:rFonts w:cs="Times New Roman"/>
        </w:rPr>
        <w:t xml:space="preserve"> business, legal and financial advisors</w:t>
      </w:r>
      <w:r>
        <w:rPr>
          <w:rStyle w:val="MSPSMStyleHeading2Char10ptKernat16pt"/>
          <w:rFonts w:cs="Times New Roman"/>
        </w:rPr>
        <w:t>, provided such parties are bound by obligations of confidentiality substantially similar to the terms of this Agreement</w:t>
      </w:r>
      <w:r w:rsidRPr="00F575DA">
        <w:rPr>
          <w:rStyle w:val="MSPSMStyleHeading2Char10ptKernat16pt"/>
          <w:rFonts w:cs="Times New Roman"/>
        </w:rPr>
        <w:t xml:space="preserve"> </w:t>
      </w:r>
      <w:r w:rsidRPr="007905C5">
        <w:rPr>
          <w:rStyle w:val="MSPSMStyleHeading2Char10ptKernat16pt"/>
          <w:rFonts w:cs="Times New Roman"/>
        </w:rPr>
        <w:t>. Each Party agrees not to use any Confidential Information of the other Party for any purpose other than the business purposes contemplated by this Agreement. At the written request of a Party, the other Party will either return</w:t>
      </w:r>
      <w:r w:rsidRPr="006D5512">
        <w:rPr>
          <w:rStyle w:val="MSPSMStyleHeading2Char10ptKernat16pt"/>
          <w:rFonts w:cs="Times New Roman"/>
        </w:rPr>
        <w:t>, or certify the destruction of</w:t>
      </w:r>
      <w:r w:rsidRPr="002A648B">
        <w:rPr>
          <w:rStyle w:val="MSPSMStyleHeading2Char10ptKernat16pt"/>
          <w:rFonts w:cs="Times New Roman"/>
        </w:rPr>
        <w:t>, such Pa</w:t>
      </w:r>
      <w:r w:rsidRPr="00220D95">
        <w:rPr>
          <w:rStyle w:val="MSPSMStyleHeading2Char10ptKernat16pt"/>
          <w:rFonts w:cs="Times New Roman"/>
        </w:rPr>
        <w:t xml:space="preserve">rty’s </w:t>
      </w:r>
      <w:r w:rsidRPr="00852099">
        <w:rPr>
          <w:rStyle w:val="MSPSMStyleHeading2Char10ptKernat16pt"/>
          <w:rFonts w:cs="Times New Roman"/>
        </w:rPr>
        <w:t>Confidential Information.</w:t>
      </w:r>
    </w:p>
    <w:p w:rsidR="00C65C43" w:rsidRPr="00E52B68" w:rsidRDefault="00F9008B" w:rsidP="00853B88">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 xml:space="preserve">If a receiving Party is required by law, rule or regulation, or requested in any judicial or administrative proceeding or by any governmental or regulatory authority, to disclose </w:t>
      </w:r>
      <w:r w:rsidR="006C6D14" w:rsidRPr="00E52B68">
        <w:rPr>
          <w:rStyle w:val="MSPSMStyleHeading2Char10ptKernat16pt"/>
          <w:rFonts w:cs="Times New Roman"/>
        </w:rPr>
        <w:t>Confidential</w:t>
      </w:r>
      <w:r w:rsidRPr="00E52B68">
        <w:rPr>
          <w:rStyle w:val="MSPSMStyleHeading2Char10ptKernat16pt"/>
          <w:rFonts w:cs="Times New Roman"/>
        </w:rPr>
        <w:t xml:space="preserve"> Information</w:t>
      </w:r>
      <w:r w:rsidR="00E06BE6" w:rsidRPr="00E52B68">
        <w:rPr>
          <w:rStyle w:val="MSPSMStyleHeading2Char10ptKernat16pt"/>
          <w:rFonts w:cs="Times New Roman"/>
        </w:rPr>
        <w:t xml:space="preserve"> of the other Party</w:t>
      </w:r>
      <w:r w:rsidRPr="00E52B68">
        <w:rPr>
          <w:rStyle w:val="MSPSMStyleHeading2Char10ptKernat16pt"/>
          <w:rFonts w:cs="Times New Roman"/>
        </w:rPr>
        <w:t>, the receiving Party will give the disclosing Party prompt notice of such request so that the disclosing Party may seek an appropriate protective order or similar protective measure</w:t>
      </w:r>
      <w:r w:rsidR="00E06BE6" w:rsidRPr="00E52B68">
        <w:rPr>
          <w:rStyle w:val="MSPSMStyleHeading2Char10ptKernat16pt"/>
          <w:rFonts w:cs="Times New Roman"/>
        </w:rPr>
        <w:t xml:space="preserve"> and will use reasonable efforts to obtain confidential treatment of the Confidential Information so disclosed.</w:t>
      </w:r>
      <w:r w:rsidR="00C65C43" w:rsidRPr="00E52B68">
        <w:rPr>
          <w:rStyle w:val="MSPSMStyleHeading2Char10ptKernat16pt"/>
          <w:rFonts w:cs="Times New Roman"/>
        </w:rPr>
        <w:t xml:space="preserve"> </w:t>
      </w:r>
    </w:p>
    <w:p w:rsidR="00B1076E" w:rsidRPr="00E52B68" w:rsidRDefault="00B1076E" w:rsidP="00853B88">
      <w:pPr>
        <w:pStyle w:val="StyleMSPSAStyleHeaderJustifiedBefore6ptAfter0pt"/>
        <w:numPr>
          <w:ilvl w:val="0"/>
          <w:numId w:val="11"/>
        </w:numPr>
        <w:tabs>
          <w:tab w:val="clear" w:pos="1260"/>
          <w:tab w:val="left" w:pos="1080"/>
        </w:tabs>
        <w:spacing w:before="0" w:after="120"/>
      </w:pPr>
      <w:r w:rsidRPr="00E52B68">
        <w:t>TERM AND TERMINATION.</w:t>
      </w:r>
    </w:p>
    <w:p w:rsidR="00537ECF" w:rsidRPr="00E52B68" w:rsidRDefault="005F3BA2" w:rsidP="00853B88">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This Agreement shall be deemed to have come into force on the Effective Date and shall continue thereafter unless an</w:t>
      </w:r>
      <w:r w:rsidR="00D33A59">
        <w:rPr>
          <w:rStyle w:val="MSPSMStyleHeading2Char10ptKernat16pt"/>
          <w:rFonts w:cs="Times New Roman"/>
        </w:rPr>
        <w:t>d</w:t>
      </w:r>
      <w:r w:rsidRPr="00E52B68">
        <w:rPr>
          <w:rStyle w:val="MSPSMStyleHeading2Char10ptKernat16pt"/>
          <w:rFonts w:cs="Times New Roman"/>
        </w:rPr>
        <w:t xml:space="preserve"> until otherwise terminated in accordance with the terms of this Agreement</w:t>
      </w:r>
      <w:r w:rsidR="00D33A59">
        <w:rPr>
          <w:rStyle w:val="MSPSMStyleHeading2Char10ptKernat16pt"/>
          <w:rFonts w:cs="Times New Roman"/>
        </w:rPr>
        <w:t>.</w:t>
      </w:r>
      <w:r w:rsidRPr="00E52B68" w:rsidDel="005F3BA2">
        <w:rPr>
          <w:rStyle w:val="MSPSMStyleHeading2Char10ptKernat16pt"/>
          <w:rFonts w:cs="Times New Roman"/>
        </w:rPr>
        <w:t xml:space="preserve"> </w:t>
      </w:r>
    </w:p>
    <w:p w:rsidR="00EE69BC" w:rsidRPr="00E52B68" w:rsidRDefault="00F9008B" w:rsidP="00853B88">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Either Party may terminate this Agreement without cause upon thirty (30) days</w:t>
      </w:r>
      <w:r w:rsidR="000C07B1" w:rsidRPr="00E52B68">
        <w:rPr>
          <w:rStyle w:val="MSPSMStyleHeading2Char10ptKernat16pt"/>
          <w:rFonts w:cs="Times New Roman"/>
        </w:rPr>
        <w:t>’</w:t>
      </w:r>
      <w:r w:rsidRPr="00E52B68">
        <w:rPr>
          <w:rStyle w:val="MSPSMStyleHeading2Char10ptKernat16pt"/>
          <w:rFonts w:cs="Times New Roman"/>
        </w:rPr>
        <w:t xml:space="preserve"> prior written notice.</w:t>
      </w:r>
      <w:r w:rsidR="00DB01BB" w:rsidRPr="00E52B68">
        <w:rPr>
          <w:rStyle w:val="MSPSMStyleHeading2Char10ptKernat16pt"/>
          <w:rFonts w:cs="Times New Roman"/>
        </w:rPr>
        <w:t xml:space="preserve"> </w:t>
      </w:r>
      <w:r w:rsidRPr="00E52B68">
        <w:rPr>
          <w:rStyle w:val="MSPSMStyleHeading2Char10ptKernat16pt"/>
          <w:rFonts w:cs="Times New Roman"/>
        </w:rPr>
        <w:t xml:space="preserve">Either Party may terminate this Agreement for cause if the other Party fails to cure a material default in the time period specified herein. Any material default must be specifically identified in </w:t>
      </w:r>
      <w:r w:rsidR="003D0F46" w:rsidRPr="00E52B68">
        <w:rPr>
          <w:rStyle w:val="MSPSMStyleHeading2Char10ptKernat16pt"/>
          <w:rFonts w:cs="Times New Roman"/>
        </w:rPr>
        <w:t>a written</w:t>
      </w:r>
      <w:r w:rsidRPr="00E52B68">
        <w:rPr>
          <w:rStyle w:val="MSPSMStyleHeading2Char10ptKernat16pt"/>
          <w:rFonts w:cs="Times New Roman"/>
        </w:rPr>
        <w:t xml:space="preserve"> notice of termination. After written notice, the notified Party will have thirty (30) days to remedy its performance, except that it will have </w:t>
      </w:r>
      <w:r w:rsidR="009D6924" w:rsidRPr="00E52B68">
        <w:rPr>
          <w:rStyle w:val="MSPSMStyleHeading2Char10ptKernat16pt"/>
          <w:rFonts w:cs="Times New Roman"/>
        </w:rPr>
        <w:t xml:space="preserve">only </w:t>
      </w:r>
      <w:r w:rsidRPr="00E52B68">
        <w:rPr>
          <w:rStyle w:val="MSPSMStyleHeading2Char10ptKernat16pt"/>
          <w:rFonts w:cs="Times New Roman"/>
        </w:rPr>
        <w:t>ten (10) days to remedy any monetary default. Failure to remedy any material default within the applicable time period provided for herein will give cause for immediate termination.</w:t>
      </w:r>
      <w:r w:rsidR="00A04701" w:rsidRPr="00E52B68">
        <w:rPr>
          <w:rStyle w:val="MSPSMStyleHeading2Char10ptKernat16pt"/>
          <w:rFonts w:cs="Times New Roman"/>
        </w:rPr>
        <w:t xml:space="preserve"> </w:t>
      </w:r>
      <w:r w:rsidR="00951DA3" w:rsidRPr="00E52B68">
        <w:rPr>
          <w:rStyle w:val="MSPSMStyleHeading2Char10ptKernat16pt"/>
          <w:rFonts w:cs="Times New Roman"/>
        </w:rPr>
        <w:t xml:space="preserve">Notwithstanding anything </w:t>
      </w:r>
      <w:r w:rsidR="009D6924" w:rsidRPr="00E52B68">
        <w:rPr>
          <w:rStyle w:val="MSPSMStyleHeading2Char10ptKernat16pt"/>
          <w:rFonts w:cs="Times New Roman"/>
        </w:rPr>
        <w:t xml:space="preserve">specified </w:t>
      </w:r>
      <w:r w:rsidR="00951DA3" w:rsidRPr="00E52B68">
        <w:rPr>
          <w:rStyle w:val="MSPSMStyleHeading2Char10ptKernat16pt"/>
          <w:rFonts w:cs="Times New Roman"/>
        </w:rPr>
        <w:t>herein to the contrary, Seller shall have the right to terminate this Agreement immediately upon notice to Customer upon the occurrence of</w:t>
      </w:r>
      <w:r w:rsidR="001C178D" w:rsidRPr="00E52B68">
        <w:rPr>
          <w:rStyle w:val="MSPSMStyleHeading2Char10ptKernat16pt"/>
          <w:rFonts w:cs="Times New Roman"/>
        </w:rPr>
        <w:t xml:space="preserve"> an Insolvency Event</w:t>
      </w:r>
      <w:r w:rsidR="00A47F15" w:rsidRPr="00E52B68">
        <w:rPr>
          <w:rStyle w:val="MSPSMStyleHeading2Char10ptKernat16pt"/>
          <w:rFonts w:cs="Times New Roman"/>
        </w:rPr>
        <w:t>.</w:t>
      </w:r>
      <w:r w:rsidR="001C178D" w:rsidRPr="00E52B68">
        <w:rPr>
          <w:rStyle w:val="MSPSMStyleHeading2Char10ptKernat16pt"/>
          <w:rFonts w:cs="Times New Roman"/>
        </w:rPr>
        <w:t xml:space="preserve"> </w:t>
      </w:r>
    </w:p>
    <w:p w:rsidR="00C65C43" w:rsidRPr="00CE597C" w:rsidRDefault="009779F9" w:rsidP="00853B88">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i/>
        </w:rPr>
      </w:pPr>
      <w:r w:rsidRPr="00E52B68">
        <w:rPr>
          <w:rStyle w:val="MSPSMStyleHeading2Char10ptKernat16pt"/>
          <w:rFonts w:cs="Times New Roman"/>
        </w:rPr>
        <w:t xml:space="preserve">Save where this Agreement has been terminated </w:t>
      </w:r>
      <w:r w:rsidR="00906F7D" w:rsidRPr="00E52B68">
        <w:rPr>
          <w:rStyle w:val="MSPSMStyleHeading2Char10ptKernat16pt"/>
          <w:rFonts w:cs="Times New Roman"/>
        </w:rPr>
        <w:t>as a result of</w:t>
      </w:r>
      <w:r w:rsidRPr="00E52B68">
        <w:rPr>
          <w:rStyle w:val="MSPSMStyleHeading2Char10ptKernat16pt"/>
          <w:rFonts w:cs="Times New Roman"/>
        </w:rPr>
        <w:t xml:space="preserve"> non-payment by Customer</w:t>
      </w:r>
      <w:r w:rsidR="00906F7D" w:rsidRPr="00E52B68">
        <w:rPr>
          <w:rStyle w:val="MSPSMStyleHeading2Char10ptKernat16pt"/>
          <w:rFonts w:cs="Times New Roman"/>
        </w:rPr>
        <w:t xml:space="preserve">, and subject to </w:t>
      </w:r>
      <w:r w:rsidR="0096177D" w:rsidRPr="00E52B68">
        <w:rPr>
          <w:rStyle w:val="MSPSMStyleHeading2Char10ptKernat16pt"/>
          <w:rFonts w:cs="Times New Roman"/>
        </w:rPr>
        <w:t xml:space="preserve">Section </w:t>
      </w:r>
      <w:r w:rsidR="00906F7D" w:rsidRPr="00E52B68">
        <w:rPr>
          <w:rStyle w:val="MSPSMStyleHeading2Char10ptKernat16pt"/>
          <w:rFonts w:cs="Times New Roman"/>
        </w:rPr>
        <w:t>10.4</w:t>
      </w:r>
      <w:r w:rsidRPr="00E52B68">
        <w:rPr>
          <w:rStyle w:val="MSPSMStyleHeading2Char10ptKernat16pt"/>
          <w:rFonts w:cs="Times New Roman"/>
        </w:rPr>
        <w:t xml:space="preserve">, this Agreement will continue to remain in effect with respect to orders </w:t>
      </w:r>
      <w:r w:rsidR="00D33A59">
        <w:rPr>
          <w:rStyle w:val="MSPSMStyleHeading2Char10ptKernat16pt"/>
          <w:rFonts w:cs="Times New Roman"/>
        </w:rPr>
        <w:t xml:space="preserve">for </w:t>
      </w:r>
      <w:r w:rsidRPr="00E52B68">
        <w:rPr>
          <w:rStyle w:val="MSPSMStyleHeading2Char10ptKernat16pt"/>
          <w:rFonts w:cs="Times New Roman"/>
        </w:rPr>
        <w:t>Purchased Items submitted by Customer prior to the termination of this Agreement.</w:t>
      </w:r>
      <w:r w:rsidR="00CE597C">
        <w:rPr>
          <w:rStyle w:val="MSPSMStyleHeading2Char10ptKernat16pt"/>
          <w:rFonts w:cs="Times New Roman"/>
        </w:rPr>
        <w:t xml:space="preserve">  U</w:t>
      </w:r>
      <w:r w:rsidR="00B97EB2" w:rsidRPr="00CE597C">
        <w:rPr>
          <w:rStyle w:val="MSPSMStyleHeading2Char10ptKernat16pt"/>
          <w:rFonts w:cs="Times New Roman"/>
        </w:rPr>
        <w:t xml:space="preserve">pon termination or expiry of this Agreement, </w:t>
      </w:r>
      <w:r w:rsidR="00EE69BC" w:rsidRPr="00CE597C">
        <w:rPr>
          <w:rStyle w:val="MSPSMStyleHeading2Char10ptKernat16pt"/>
          <w:rFonts w:cs="Times New Roman"/>
        </w:rPr>
        <w:t>Seller</w:t>
      </w:r>
      <w:r w:rsidR="00B97EB2" w:rsidRPr="00CE597C">
        <w:rPr>
          <w:rStyle w:val="MSPSMStyleHeading2Char10ptKernat16pt"/>
          <w:rFonts w:cs="Times New Roman"/>
        </w:rPr>
        <w:t xml:space="preserve"> may terminate upon written notice any </w:t>
      </w:r>
      <w:r w:rsidR="00EE69BC" w:rsidRPr="00CE597C">
        <w:rPr>
          <w:rStyle w:val="MSPSMStyleHeading2Char10ptKernat16pt"/>
          <w:rFonts w:cs="Times New Roman"/>
        </w:rPr>
        <w:t>SOWs</w:t>
      </w:r>
      <w:r w:rsidR="00B97EB2" w:rsidRPr="00CE597C">
        <w:rPr>
          <w:rStyle w:val="MSPSMStyleHeading2Char10ptKernat16pt"/>
          <w:rFonts w:cs="Times New Roman"/>
        </w:rPr>
        <w:t xml:space="preserve"> </w:t>
      </w:r>
      <w:r w:rsidR="00CE597C">
        <w:rPr>
          <w:rStyle w:val="MSPSMStyleHeading2Char10ptKernat16pt"/>
          <w:rFonts w:cs="Times New Roman"/>
        </w:rPr>
        <w:t xml:space="preserve">and/or POs </w:t>
      </w:r>
      <w:r w:rsidR="00B97EB2" w:rsidRPr="00CE597C">
        <w:rPr>
          <w:rStyle w:val="MSPSMStyleHeading2Char10ptKernat16pt"/>
          <w:rFonts w:cs="Times New Roman"/>
        </w:rPr>
        <w:t>that are still in force upon the date of such termination or expiry.</w:t>
      </w:r>
    </w:p>
    <w:p w:rsidR="002D254D" w:rsidRPr="00E52B68" w:rsidRDefault="002D254D" w:rsidP="003E395D">
      <w:pPr>
        <w:pStyle w:val="MSPSAStyleHeader"/>
        <w:keepNext w:val="0"/>
        <w:widowControl w:val="0"/>
        <w:numPr>
          <w:ilvl w:val="0"/>
          <w:numId w:val="0"/>
        </w:numPr>
        <w:tabs>
          <w:tab w:val="clear" w:pos="1260"/>
          <w:tab w:val="left" w:pos="360"/>
          <w:tab w:val="left" w:pos="1080"/>
        </w:tabs>
        <w:spacing w:before="0" w:after="120"/>
        <w:jc w:val="both"/>
        <w:rPr>
          <w:rStyle w:val="MSPSMStyleHeading2Char10ptKernat16pt"/>
          <w:rFonts w:cs="Times New Roman"/>
          <w:b/>
          <w:bCs w:val="0"/>
          <w:kern w:val="0"/>
        </w:rPr>
      </w:pPr>
      <w:r w:rsidRPr="00E52B68">
        <w:rPr>
          <w:rStyle w:val="MSPSMStyleHeading2Char10ptKernat16pt"/>
          <w:rFonts w:cs="Times New Roman"/>
        </w:rPr>
        <w:tab/>
        <w:t>10.</w:t>
      </w:r>
      <w:r w:rsidR="00D068C6">
        <w:rPr>
          <w:rStyle w:val="MSPSMStyleHeading2Char10ptKernat16pt"/>
          <w:rFonts w:cs="Times New Roman"/>
        </w:rPr>
        <w:t>4</w:t>
      </w:r>
      <w:r w:rsidRPr="00E52B68">
        <w:rPr>
          <w:rStyle w:val="MSPSMStyleHeading2Char10ptKernat16pt"/>
          <w:rFonts w:cs="Times New Roman"/>
        </w:rPr>
        <w:tab/>
      </w:r>
      <w:r w:rsidRPr="00E52B68">
        <w:rPr>
          <w:rFonts w:cs="Times New Roman"/>
          <w:b w:val="0"/>
          <w:szCs w:val="20"/>
        </w:rPr>
        <w:t xml:space="preserve">Any SOW </w:t>
      </w:r>
      <w:r w:rsidR="00CE597C">
        <w:rPr>
          <w:rFonts w:cs="Times New Roman"/>
          <w:b w:val="0"/>
          <w:szCs w:val="20"/>
        </w:rPr>
        <w:t xml:space="preserve">and/or PO </w:t>
      </w:r>
      <w:r w:rsidRPr="00E52B68">
        <w:rPr>
          <w:rFonts w:cs="Times New Roman"/>
          <w:b w:val="0"/>
          <w:szCs w:val="20"/>
        </w:rPr>
        <w:t xml:space="preserve">shall be effective as of the SOW Effective Date </w:t>
      </w:r>
      <w:r w:rsidR="00CE597C">
        <w:rPr>
          <w:rFonts w:cs="Times New Roman"/>
          <w:b w:val="0"/>
          <w:szCs w:val="20"/>
        </w:rPr>
        <w:t xml:space="preserve">(as set forth in the applicable SOW) and/or the date set forth in such PO </w:t>
      </w:r>
      <w:r w:rsidRPr="00E52B68">
        <w:rPr>
          <w:rFonts w:cs="Times New Roman"/>
          <w:b w:val="0"/>
          <w:szCs w:val="20"/>
        </w:rPr>
        <w:t>and shall, unless terminated as set forth in this Agreement or the applicable SOW</w:t>
      </w:r>
      <w:r w:rsidR="001F0AC8">
        <w:rPr>
          <w:rFonts w:cs="Times New Roman"/>
          <w:b w:val="0"/>
          <w:szCs w:val="20"/>
        </w:rPr>
        <w:t xml:space="preserve"> and/or PO</w:t>
      </w:r>
      <w:r w:rsidRPr="00E52B68">
        <w:rPr>
          <w:rFonts w:cs="Times New Roman"/>
          <w:b w:val="0"/>
          <w:szCs w:val="20"/>
        </w:rPr>
        <w:t xml:space="preserve">, continue in effect until the date the relevant Services have been completed or the relevant </w:t>
      </w:r>
      <w:r w:rsidR="00C24B0E" w:rsidRPr="00E52B68">
        <w:rPr>
          <w:rFonts w:cs="Times New Roman"/>
          <w:b w:val="0"/>
          <w:szCs w:val="20"/>
        </w:rPr>
        <w:t>Deliverable</w:t>
      </w:r>
      <w:r w:rsidRPr="00E52B68">
        <w:rPr>
          <w:rFonts w:cs="Times New Roman"/>
          <w:b w:val="0"/>
          <w:szCs w:val="20"/>
        </w:rPr>
        <w:t>,</w:t>
      </w:r>
      <w:r w:rsidR="00494970" w:rsidRPr="00E52B68">
        <w:rPr>
          <w:rFonts w:cs="Times New Roman"/>
          <w:b w:val="0"/>
          <w:szCs w:val="20"/>
        </w:rPr>
        <w:t xml:space="preserve"> if any, have been accepted and/</w:t>
      </w:r>
      <w:r w:rsidRPr="00E52B68">
        <w:rPr>
          <w:rFonts w:cs="Times New Roman"/>
          <w:b w:val="0"/>
          <w:szCs w:val="20"/>
        </w:rPr>
        <w:t xml:space="preserve">or </w:t>
      </w:r>
      <w:r w:rsidR="001F0AC8">
        <w:rPr>
          <w:rFonts w:cs="Times New Roman"/>
          <w:b w:val="0"/>
          <w:szCs w:val="20"/>
        </w:rPr>
        <w:t xml:space="preserve">the relevant Products have been delivered </w:t>
      </w:r>
      <w:r w:rsidRPr="00E52B68">
        <w:rPr>
          <w:rFonts w:cs="Times New Roman"/>
          <w:b w:val="0"/>
          <w:szCs w:val="20"/>
        </w:rPr>
        <w:t>for the term set forth in the applicable SOW</w:t>
      </w:r>
      <w:r w:rsidR="001F0AC8">
        <w:rPr>
          <w:rFonts w:cs="Times New Roman"/>
          <w:b w:val="0"/>
          <w:szCs w:val="20"/>
        </w:rPr>
        <w:t xml:space="preserve"> and/or PO</w:t>
      </w:r>
      <w:r w:rsidRPr="00E52B68">
        <w:rPr>
          <w:rFonts w:cs="Times New Roman"/>
          <w:b w:val="0"/>
          <w:szCs w:val="20"/>
        </w:rPr>
        <w:t>.</w:t>
      </w:r>
    </w:p>
    <w:p w:rsidR="00084970" w:rsidRPr="00E52B68" w:rsidRDefault="00084970" w:rsidP="00853B88">
      <w:pPr>
        <w:pStyle w:val="StyleMSPSAStyleHeaderJustifiedBefore6ptAfter0pt"/>
        <w:numPr>
          <w:ilvl w:val="0"/>
          <w:numId w:val="11"/>
        </w:numPr>
        <w:tabs>
          <w:tab w:val="clear" w:pos="1260"/>
          <w:tab w:val="left" w:pos="1080"/>
        </w:tabs>
        <w:spacing w:before="0" w:after="120"/>
      </w:pPr>
      <w:r w:rsidRPr="00E52B68">
        <w:t>ESCALATION PROCEDURE.</w:t>
      </w:r>
    </w:p>
    <w:p w:rsidR="000600A6" w:rsidRPr="00E52B68" w:rsidRDefault="00F812AB" w:rsidP="003E395D">
      <w:pPr>
        <w:spacing w:after="120"/>
        <w:jc w:val="both"/>
        <w:rPr>
          <w:rStyle w:val="MSPSMStyleHeading2Char10ptKernat16pt"/>
          <w:b w:val="0"/>
          <w:bCs/>
          <w:kern w:val="32"/>
          <w:sz w:val="20"/>
        </w:rPr>
      </w:pPr>
      <w:r w:rsidRPr="00E52B68">
        <w:rPr>
          <w:color w:val="000000"/>
          <w:sz w:val="20"/>
          <w:szCs w:val="20"/>
        </w:rPr>
        <w:t xml:space="preserve">Any claim or controversy related to or arising out of this </w:t>
      </w:r>
      <w:r w:rsidR="002C7406" w:rsidRPr="00E52B68">
        <w:rPr>
          <w:color w:val="000000"/>
          <w:sz w:val="20"/>
          <w:szCs w:val="20"/>
        </w:rPr>
        <w:t>A</w:t>
      </w:r>
      <w:r w:rsidR="00B8778C" w:rsidRPr="00E52B68">
        <w:rPr>
          <w:color w:val="000000"/>
          <w:sz w:val="20"/>
          <w:szCs w:val="20"/>
        </w:rPr>
        <w:t xml:space="preserve">greement, </w:t>
      </w:r>
      <w:r w:rsidRPr="00E52B68">
        <w:rPr>
          <w:color w:val="000000"/>
          <w:sz w:val="20"/>
          <w:szCs w:val="20"/>
        </w:rPr>
        <w:t xml:space="preserve">whether in contract or in tort, other than matters </w:t>
      </w:r>
      <w:r w:rsidRPr="00E52B68">
        <w:rPr>
          <w:color w:val="000000"/>
          <w:sz w:val="20"/>
          <w:szCs w:val="20"/>
        </w:rPr>
        <w:lastRenderedPageBreak/>
        <w:t>pertaining to proprietary information</w:t>
      </w:r>
      <w:r w:rsidR="002C7406" w:rsidRPr="00E52B68">
        <w:rPr>
          <w:color w:val="000000"/>
          <w:sz w:val="20"/>
          <w:szCs w:val="20"/>
        </w:rPr>
        <w:t>,</w:t>
      </w:r>
      <w:r w:rsidRPr="00E52B68">
        <w:rPr>
          <w:color w:val="000000"/>
          <w:sz w:val="20"/>
          <w:szCs w:val="20"/>
        </w:rPr>
        <w:t xml:space="preserve"> proprietary rights, </w:t>
      </w:r>
      <w:r w:rsidR="002C7406" w:rsidRPr="00E52B68">
        <w:rPr>
          <w:color w:val="000000"/>
          <w:sz w:val="20"/>
          <w:szCs w:val="20"/>
        </w:rPr>
        <w:t xml:space="preserve">or </w:t>
      </w:r>
      <w:r w:rsidRPr="00E52B68">
        <w:rPr>
          <w:color w:val="000000"/>
          <w:sz w:val="20"/>
          <w:szCs w:val="20"/>
        </w:rPr>
        <w:t xml:space="preserve">payment </w:t>
      </w:r>
      <w:r w:rsidR="00EC44B6" w:rsidRPr="00E52B68">
        <w:rPr>
          <w:color w:val="000000"/>
          <w:sz w:val="20"/>
          <w:szCs w:val="20"/>
        </w:rPr>
        <w:t>d</w:t>
      </w:r>
      <w:r w:rsidRPr="00E52B68">
        <w:rPr>
          <w:sz w:val="20"/>
          <w:szCs w:val="20"/>
        </w:rPr>
        <w:t>isputes ("Dispute"), will be resolved according to the following proce</w:t>
      </w:r>
      <w:r w:rsidR="002C7406" w:rsidRPr="00E52B68">
        <w:rPr>
          <w:sz w:val="20"/>
          <w:szCs w:val="20"/>
        </w:rPr>
        <w:t>ss, which either P</w:t>
      </w:r>
      <w:r w:rsidRPr="00E52B68">
        <w:rPr>
          <w:sz w:val="20"/>
          <w:szCs w:val="20"/>
        </w:rPr>
        <w:t xml:space="preserve">arty may start by delivering a written notice to </w:t>
      </w:r>
      <w:r w:rsidR="0045418C" w:rsidRPr="00E52B68">
        <w:rPr>
          <w:sz w:val="20"/>
          <w:szCs w:val="20"/>
        </w:rPr>
        <w:t xml:space="preserve">the other </w:t>
      </w:r>
      <w:r w:rsidR="002C7406" w:rsidRPr="00E52B68">
        <w:rPr>
          <w:sz w:val="20"/>
          <w:szCs w:val="20"/>
        </w:rPr>
        <w:t>P</w:t>
      </w:r>
      <w:r w:rsidR="0045418C" w:rsidRPr="00E52B68">
        <w:rPr>
          <w:sz w:val="20"/>
          <w:szCs w:val="20"/>
        </w:rPr>
        <w:t>arty describing the D</w:t>
      </w:r>
      <w:r w:rsidRPr="00E52B68">
        <w:rPr>
          <w:sz w:val="20"/>
          <w:szCs w:val="20"/>
        </w:rPr>
        <w:t xml:space="preserve">ispute and the amount involved ("Demand"). </w:t>
      </w:r>
      <w:r w:rsidR="00AB17B7" w:rsidRPr="00E52B68">
        <w:rPr>
          <w:sz w:val="20"/>
          <w:szCs w:val="20"/>
        </w:rPr>
        <w:t xml:space="preserve">If the Dispute remains unresolved after </w:t>
      </w:r>
      <w:r w:rsidRPr="00E52B68">
        <w:rPr>
          <w:sz w:val="20"/>
          <w:szCs w:val="20"/>
        </w:rPr>
        <w:t xml:space="preserve">three (3) </w:t>
      </w:r>
      <w:r w:rsidR="002A3EAF" w:rsidRPr="00E52B68">
        <w:rPr>
          <w:sz w:val="20"/>
          <w:szCs w:val="20"/>
        </w:rPr>
        <w:t xml:space="preserve">business </w:t>
      </w:r>
      <w:r w:rsidRPr="00E52B68">
        <w:rPr>
          <w:sz w:val="20"/>
          <w:szCs w:val="20"/>
        </w:rPr>
        <w:t xml:space="preserve">days after receipt of a Demand, each </w:t>
      </w:r>
      <w:r w:rsidR="002C7406" w:rsidRPr="00E52B68">
        <w:rPr>
          <w:sz w:val="20"/>
          <w:szCs w:val="20"/>
        </w:rPr>
        <w:t>P</w:t>
      </w:r>
      <w:r w:rsidRPr="00E52B68">
        <w:rPr>
          <w:sz w:val="20"/>
          <w:szCs w:val="20"/>
        </w:rPr>
        <w:t xml:space="preserve">arty shall identify a designated representative and a senior manager in writing to the other </w:t>
      </w:r>
      <w:r w:rsidR="00B8778C" w:rsidRPr="00E52B68">
        <w:rPr>
          <w:sz w:val="20"/>
          <w:szCs w:val="20"/>
        </w:rPr>
        <w:t>P</w:t>
      </w:r>
      <w:r w:rsidRPr="00E52B68">
        <w:rPr>
          <w:sz w:val="20"/>
          <w:szCs w:val="20"/>
        </w:rPr>
        <w:t>arty, and the designated representative</w:t>
      </w:r>
      <w:r w:rsidRPr="00E52B68">
        <w:rPr>
          <w:strike/>
          <w:sz w:val="20"/>
          <w:szCs w:val="20"/>
        </w:rPr>
        <w:t>s</w:t>
      </w:r>
      <w:r w:rsidRPr="00E52B68">
        <w:rPr>
          <w:sz w:val="20"/>
          <w:szCs w:val="20"/>
        </w:rPr>
        <w:t xml:space="preserve"> from each </w:t>
      </w:r>
      <w:r w:rsidR="002C7406" w:rsidRPr="00E52B68">
        <w:rPr>
          <w:sz w:val="20"/>
          <w:szCs w:val="20"/>
        </w:rPr>
        <w:t>P</w:t>
      </w:r>
      <w:r w:rsidRPr="00E52B68">
        <w:rPr>
          <w:sz w:val="20"/>
          <w:szCs w:val="20"/>
        </w:rPr>
        <w:t>arty will meet at a mutually agreed upon time and place</w:t>
      </w:r>
      <w:r w:rsidR="0045418C" w:rsidRPr="00E52B68">
        <w:rPr>
          <w:sz w:val="20"/>
          <w:szCs w:val="20"/>
        </w:rPr>
        <w:t xml:space="preserve"> </w:t>
      </w:r>
      <w:r w:rsidR="00B567EB" w:rsidRPr="00E52B68">
        <w:rPr>
          <w:sz w:val="20"/>
          <w:szCs w:val="20"/>
        </w:rPr>
        <w:t xml:space="preserve">and use commercially reasonable efforts </w:t>
      </w:r>
      <w:r w:rsidR="0045418C" w:rsidRPr="00E52B68">
        <w:rPr>
          <w:sz w:val="20"/>
          <w:szCs w:val="20"/>
        </w:rPr>
        <w:t>to try to resolve the D</w:t>
      </w:r>
      <w:r w:rsidRPr="00E52B68">
        <w:rPr>
          <w:sz w:val="20"/>
          <w:szCs w:val="20"/>
        </w:rPr>
        <w:t>ispute. The Parties shall conduct such negotiation on a confidential basis. If th</w:t>
      </w:r>
      <w:r w:rsidR="0045418C" w:rsidRPr="00E52B68">
        <w:rPr>
          <w:sz w:val="20"/>
          <w:szCs w:val="20"/>
        </w:rPr>
        <w:t>e D</w:t>
      </w:r>
      <w:r w:rsidRPr="00E52B68">
        <w:rPr>
          <w:sz w:val="20"/>
          <w:szCs w:val="20"/>
        </w:rPr>
        <w:t>ispute remains unresolved for three (3) business days after such meeting,</w:t>
      </w:r>
      <w:r w:rsidR="0045418C" w:rsidRPr="00E52B68">
        <w:rPr>
          <w:sz w:val="20"/>
          <w:szCs w:val="20"/>
        </w:rPr>
        <w:t xml:space="preserve"> either </w:t>
      </w:r>
      <w:r w:rsidR="00B8778C" w:rsidRPr="00E52B68">
        <w:rPr>
          <w:sz w:val="20"/>
          <w:szCs w:val="20"/>
        </w:rPr>
        <w:t>P</w:t>
      </w:r>
      <w:r w:rsidR="0045418C" w:rsidRPr="00E52B68">
        <w:rPr>
          <w:sz w:val="20"/>
          <w:szCs w:val="20"/>
        </w:rPr>
        <w:t>arty may escalate the D</w:t>
      </w:r>
      <w:r w:rsidRPr="00E52B68">
        <w:rPr>
          <w:sz w:val="20"/>
          <w:szCs w:val="20"/>
        </w:rPr>
        <w:t xml:space="preserve">ispute by sending notice to the other </w:t>
      </w:r>
      <w:r w:rsidR="00B8778C" w:rsidRPr="00E52B68">
        <w:rPr>
          <w:sz w:val="20"/>
          <w:szCs w:val="20"/>
        </w:rPr>
        <w:t>P</w:t>
      </w:r>
      <w:r w:rsidRPr="00E52B68">
        <w:rPr>
          <w:sz w:val="20"/>
          <w:szCs w:val="20"/>
        </w:rPr>
        <w:t>arty's senior manager. If the senior managers from b</w:t>
      </w:r>
      <w:r w:rsidR="0045418C" w:rsidRPr="00E52B68">
        <w:rPr>
          <w:sz w:val="20"/>
          <w:szCs w:val="20"/>
        </w:rPr>
        <w:t>oth Parties cannot resolve the D</w:t>
      </w:r>
      <w:r w:rsidRPr="00E52B68">
        <w:rPr>
          <w:sz w:val="20"/>
          <w:szCs w:val="20"/>
        </w:rPr>
        <w:t xml:space="preserve">ispute within three (3) business days after receipt of such written notice, either </w:t>
      </w:r>
      <w:r w:rsidR="00B8778C" w:rsidRPr="00E52B68">
        <w:rPr>
          <w:sz w:val="20"/>
          <w:szCs w:val="20"/>
        </w:rPr>
        <w:t>P</w:t>
      </w:r>
      <w:r w:rsidRPr="00E52B68">
        <w:rPr>
          <w:sz w:val="20"/>
          <w:szCs w:val="20"/>
        </w:rPr>
        <w:t>arty may pursue any other available remedies.</w:t>
      </w:r>
      <w:r w:rsidR="00AB17B7" w:rsidRPr="00E52B68">
        <w:rPr>
          <w:sz w:val="20"/>
          <w:szCs w:val="20"/>
        </w:rPr>
        <w:t xml:space="preserve"> The Parties shall use commercially reasonable efforts to attempt to settle any claim or controversy between themselves (acting in good faith) within one </w:t>
      </w:r>
      <w:r w:rsidR="0012074A">
        <w:rPr>
          <w:sz w:val="20"/>
          <w:szCs w:val="20"/>
        </w:rPr>
        <w:t xml:space="preserve">(1) </w:t>
      </w:r>
      <w:r w:rsidR="00AB17B7" w:rsidRPr="00E52B68">
        <w:rPr>
          <w:sz w:val="20"/>
          <w:szCs w:val="20"/>
        </w:rPr>
        <w:t>calendar month of notice of the claim or controversy being given.  The Parties shall conduct such negotiation on a confidential basis.</w:t>
      </w:r>
    </w:p>
    <w:p w:rsidR="00B1076E" w:rsidRPr="00E52B68" w:rsidRDefault="00B1076E" w:rsidP="00853B88">
      <w:pPr>
        <w:pStyle w:val="StyleMSPSAStyleHeaderJustifiedBefore6ptAfter0pt"/>
        <w:numPr>
          <w:ilvl w:val="0"/>
          <w:numId w:val="11"/>
        </w:numPr>
        <w:tabs>
          <w:tab w:val="clear" w:pos="1260"/>
          <w:tab w:val="left" w:pos="1080"/>
        </w:tabs>
        <w:spacing w:before="0" w:after="120"/>
      </w:pPr>
      <w:r w:rsidRPr="00E52B68">
        <w:t>NOTICES.</w:t>
      </w:r>
    </w:p>
    <w:p w:rsidR="00BD4571" w:rsidRPr="00E52B68" w:rsidRDefault="00145728" w:rsidP="003E395D">
      <w:pPr>
        <w:pStyle w:val="MSPSAStyleHeader"/>
        <w:keepNext w:val="0"/>
        <w:widowControl w:val="0"/>
        <w:numPr>
          <w:ilvl w:val="0"/>
          <w:numId w:val="0"/>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Notices provided under this Agreement will be given in writing and deemed received upon the earlier of actual receipt</w:t>
      </w:r>
      <w:r w:rsidR="000D3256" w:rsidRPr="00E52B68">
        <w:rPr>
          <w:rStyle w:val="MSPSMStyleHeading2Char10ptKernat16pt"/>
          <w:rFonts w:cs="Times New Roman"/>
        </w:rPr>
        <w:t>,</w:t>
      </w:r>
      <w:r w:rsidRPr="00E52B68">
        <w:rPr>
          <w:rStyle w:val="MSPSMStyleHeading2Char10ptKernat16pt"/>
          <w:rFonts w:cs="Times New Roman"/>
        </w:rPr>
        <w:t xml:space="preserve"> </w:t>
      </w:r>
      <w:r w:rsidR="000D3256" w:rsidRPr="00E52B68">
        <w:rPr>
          <w:rStyle w:val="MSPSMStyleHeading2Char10ptKernat16pt"/>
          <w:rFonts w:cs="Times New Roman"/>
        </w:rPr>
        <w:t xml:space="preserve">the third </w:t>
      </w:r>
      <w:r w:rsidRPr="00E52B68">
        <w:rPr>
          <w:rStyle w:val="MSPSMStyleHeading2Char10ptKernat16pt"/>
          <w:rFonts w:cs="Times New Roman"/>
        </w:rPr>
        <w:t>(3</w:t>
      </w:r>
      <w:r w:rsidR="000D3256" w:rsidRPr="00E52B68">
        <w:rPr>
          <w:rStyle w:val="MSPSMStyleHeading2Char10ptKernat16pt"/>
          <w:rFonts w:cs="Times New Roman"/>
          <w:vertAlign w:val="superscript"/>
        </w:rPr>
        <w:t>rd</w:t>
      </w:r>
      <w:r w:rsidRPr="00E52B68">
        <w:rPr>
          <w:rStyle w:val="MSPSMStyleHeading2Char10ptKernat16pt"/>
          <w:rFonts w:cs="Times New Roman"/>
        </w:rPr>
        <w:t xml:space="preserve">) day after postage prepaid </w:t>
      </w:r>
      <w:r w:rsidR="000D3256" w:rsidRPr="00E52B68">
        <w:rPr>
          <w:rStyle w:val="MSPSMStyleHeading2Char10ptKernat16pt"/>
          <w:rFonts w:cs="Times New Roman"/>
        </w:rPr>
        <w:t xml:space="preserve">mailing </w:t>
      </w:r>
      <w:r w:rsidRPr="00E52B68">
        <w:rPr>
          <w:rStyle w:val="MSPSMStyleHeading2Char10ptKernat16pt"/>
          <w:rFonts w:cs="Times New Roman"/>
        </w:rPr>
        <w:t xml:space="preserve">by regular mail or airmail to the address stated below, or </w:t>
      </w:r>
      <w:r w:rsidR="000D3256" w:rsidRPr="00E52B68">
        <w:rPr>
          <w:rStyle w:val="MSPSMStyleHeading2Char10ptKernat16pt"/>
          <w:rFonts w:cs="Times New Roman"/>
        </w:rPr>
        <w:t xml:space="preserve">the first </w:t>
      </w:r>
      <w:r w:rsidRPr="00E52B68">
        <w:rPr>
          <w:rStyle w:val="MSPSMStyleHeading2Char10ptKernat16pt"/>
          <w:rFonts w:cs="Times New Roman"/>
        </w:rPr>
        <w:t>(1</w:t>
      </w:r>
      <w:r w:rsidR="000D3256" w:rsidRPr="00E52B68">
        <w:rPr>
          <w:rStyle w:val="MSPSMStyleHeading2Char10ptKernat16pt"/>
          <w:rFonts w:cs="Times New Roman"/>
          <w:vertAlign w:val="superscript"/>
        </w:rPr>
        <w:t>st</w:t>
      </w:r>
      <w:r w:rsidRPr="00E52B68">
        <w:rPr>
          <w:rStyle w:val="MSPSMStyleHeading2Char10ptKernat16pt"/>
          <w:rFonts w:cs="Times New Roman"/>
        </w:rPr>
        <w:t xml:space="preserve">) day after such notice is sent by courier. Electronic signatures (or copies of signatures sent via electronic means) are the equivalent of </w:t>
      </w:r>
      <w:r w:rsidR="000D3256" w:rsidRPr="00E52B68">
        <w:rPr>
          <w:rStyle w:val="MSPSMStyleHeading2Char10ptKernat16pt"/>
          <w:rFonts w:cs="Times New Roman"/>
        </w:rPr>
        <w:t>hand</w:t>
      </w:r>
      <w:r w:rsidRPr="00E52B68">
        <w:rPr>
          <w:rStyle w:val="MSPSMStyleHeading2Char10ptKernat16pt"/>
          <w:rFonts w:cs="Times New Roman"/>
        </w:rPr>
        <w:t xml:space="preserve">written </w:t>
      </w:r>
      <w:r w:rsidR="000D3256" w:rsidRPr="00E52B68">
        <w:rPr>
          <w:rStyle w:val="MSPSMStyleHeading2Char10ptKernat16pt"/>
          <w:rFonts w:cs="Times New Roman"/>
        </w:rPr>
        <w:t>signatures</w:t>
      </w:r>
      <w:r w:rsidRPr="00E52B68">
        <w:rPr>
          <w:rStyle w:val="MSPSMStyleHeading2Char10ptKernat16pt"/>
          <w:rFonts w:cs="Times New Roman"/>
        </w:rPr>
        <w:t>.</w:t>
      </w:r>
      <w:r w:rsidR="00BD4571" w:rsidRPr="00E52B68">
        <w:rPr>
          <w:rStyle w:val="MSPSMStyleHeading2Char10ptKernat16pt"/>
          <w:rFonts w:cs="Times New Roman"/>
        </w:rPr>
        <w:t xml:space="preserve"> </w:t>
      </w:r>
    </w:p>
    <w:p w:rsidR="00333503" w:rsidRPr="00E52B68" w:rsidRDefault="003854B1" w:rsidP="00333503">
      <w:pPr>
        <w:widowControl w:val="0"/>
        <w:tabs>
          <w:tab w:val="left" w:pos="360"/>
          <w:tab w:val="left" w:pos="900"/>
          <w:tab w:val="left" w:pos="2520"/>
        </w:tabs>
        <w:spacing w:after="120"/>
        <w:jc w:val="both"/>
        <w:rPr>
          <w:sz w:val="20"/>
          <w:szCs w:val="20"/>
        </w:rPr>
      </w:pPr>
      <w:r w:rsidRPr="00E52B68">
        <w:rPr>
          <w:b/>
          <w:sz w:val="20"/>
          <w:szCs w:val="20"/>
        </w:rPr>
        <w:t>Seller Notice Address:</w:t>
      </w:r>
      <w:r w:rsidR="00336322" w:rsidRPr="00E52B68">
        <w:rPr>
          <w:b/>
          <w:sz w:val="20"/>
          <w:szCs w:val="20"/>
        </w:rPr>
        <w:tab/>
      </w:r>
    </w:p>
    <w:p w:rsidR="005E3C4E" w:rsidRDefault="005E3C4E" w:rsidP="00333503">
      <w:pPr>
        <w:widowControl w:val="0"/>
        <w:tabs>
          <w:tab w:val="left" w:pos="360"/>
          <w:tab w:val="left" w:pos="900"/>
          <w:tab w:val="left" w:pos="2520"/>
        </w:tabs>
        <w:spacing w:after="120"/>
        <w:jc w:val="both"/>
        <w:rPr>
          <w:sz w:val="20"/>
          <w:szCs w:val="20"/>
        </w:rPr>
      </w:pPr>
      <w:r>
        <w:rPr>
          <w:sz w:val="20"/>
          <w:szCs w:val="20"/>
        </w:rPr>
        <w:t xml:space="preserve">CDW </w:t>
      </w:r>
      <w:r w:rsidRPr="005E3C4E">
        <w:rPr>
          <w:sz w:val="20"/>
          <w:szCs w:val="20"/>
        </w:rPr>
        <w:t xml:space="preserve">Middle East FZ-LLC </w:t>
      </w:r>
    </w:p>
    <w:p w:rsidR="00333503" w:rsidRPr="00333503" w:rsidRDefault="00333503" w:rsidP="00333503">
      <w:pPr>
        <w:widowControl w:val="0"/>
        <w:tabs>
          <w:tab w:val="left" w:pos="360"/>
          <w:tab w:val="left" w:pos="900"/>
          <w:tab w:val="left" w:pos="2520"/>
        </w:tabs>
        <w:spacing w:after="120"/>
        <w:jc w:val="both"/>
        <w:rPr>
          <w:sz w:val="20"/>
          <w:szCs w:val="20"/>
        </w:rPr>
      </w:pPr>
      <w:r w:rsidRPr="00333503">
        <w:rPr>
          <w:sz w:val="20"/>
          <w:szCs w:val="20"/>
        </w:rPr>
        <w:t xml:space="preserve">1910 Shatha Tower </w:t>
      </w:r>
    </w:p>
    <w:p w:rsidR="00333503" w:rsidRPr="00333503" w:rsidRDefault="00333503" w:rsidP="00333503">
      <w:pPr>
        <w:widowControl w:val="0"/>
        <w:tabs>
          <w:tab w:val="left" w:pos="360"/>
          <w:tab w:val="left" w:pos="900"/>
          <w:tab w:val="left" w:pos="2520"/>
        </w:tabs>
        <w:spacing w:after="120"/>
        <w:jc w:val="both"/>
        <w:rPr>
          <w:sz w:val="20"/>
          <w:szCs w:val="20"/>
        </w:rPr>
      </w:pPr>
      <w:r w:rsidRPr="00333503">
        <w:rPr>
          <w:sz w:val="20"/>
          <w:szCs w:val="20"/>
        </w:rPr>
        <w:t>Dubai Media City</w:t>
      </w:r>
    </w:p>
    <w:p w:rsidR="00333503" w:rsidRPr="00333503" w:rsidRDefault="00333503" w:rsidP="00333503">
      <w:pPr>
        <w:widowControl w:val="0"/>
        <w:tabs>
          <w:tab w:val="left" w:pos="360"/>
          <w:tab w:val="left" w:pos="900"/>
          <w:tab w:val="left" w:pos="2520"/>
        </w:tabs>
        <w:spacing w:after="120"/>
        <w:jc w:val="both"/>
        <w:rPr>
          <w:sz w:val="20"/>
          <w:szCs w:val="20"/>
        </w:rPr>
      </w:pPr>
      <w:r w:rsidRPr="00333503">
        <w:rPr>
          <w:sz w:val="20"/>
          <w:szCs w:val="20"/>
        </w:rPr>
        <w:t>PO box 500833</w:t>
      </w:r>
    </w:p>
    <w:p w:rsidR="00333503" w:rsidRPr="00333503" w:rsidRDefault="00333503" w:rsidP="00333503">
      <w:pPr>
        <w:widowControl w:val="0"/>
        <w:tabs>
          <w:tab w:val="left" w:pos="360"/>
          <w:tab w:val="left" w:pos="900"/>
          <w:tab w:val="left" w:pos="2520"/>
        </w:tabs>
        <w:spacing w:after="120"/>
        <w:jc w:val="both"/>
        <w:rPr>
          <w:sz w:val="20"/>
          <w:szCs w:val="20"/>
        </w:rPr>
      </w:pPr>
      <w:r w:rsidRPr="00333503">
        <w:rPr>
          <w:sz w:val="20"/>
          <w:szCs w:val="20"/>
        </w:rPr>
        <w:t>Dubai</w:t>
      </w:r>
    </w:p>
    <w:p w:rsidR="00813B21" w:rsidRPr="00E52B68" w:rsidRDefault="00333503" w:rsidP="00333503">
      <w:pPr>
        <w:widowControl w:val="0"/>
        <w:tabs>
          <w:tab w:val="left" w:pos="360"/>
          <w:tab w:val="left" w:pos="900"/>
          <w:tab w:val="left" w:pos="2520"/>
        </w:tabs>
        <w:spacing w:after="120"/>
        <w:jc w:val="both"/>
        <w:rPr>
          <w:sz w:val="20"/>
          <w:szCs w:val="20"/>
        </w:rPr>
      </w:pPr>
      <w:r w:rsidRPr="00333503">
        <w:rPr>
          <w:sz w:val="20"/>
          <w:szCs w:val="20"/>
        </w:rPr>
        <w:t>UAE</w:t>
      </w:r>
    </w:p>
    <w:p w:rsidR="00832BC0" w:rsidRPr="00E52B68" w:rsidRDefault="00832BC0" w:rsidP="003E395D">
      <w:pPr>
        <w:widowControl w:val="0"/>
        <w:tabs>
          <w:tab w:val="left" w:pos="360"/>
          <w:tab w:val="left" w:pos="900"/>
        </w:tabs>
        <w:spacing w:after="120"/>
        <w:jc w:val="both"/>
        <w:rPr>
          <w:b/>
          <w:sz w:val="20"/>
          <w:szCs w:val="20"/>
        </w:rPr>
      </w:pPr>
      <w:r w:rsidRPr="00E52B68">
        <w:rPr>
          <w:b/>
          <w:sz w:val="20"/>
          <w:szCs w:val="20"/>
        </w:rPr>
        <w:t>Customer Notice Address:</w:t>
      </w:r>
    </w:p>
    <w:p w:rsidR="00832BC0" w:rsidRPr="00E52B68" w:rsidRDefault="00464E6D" w:rsidP="003E395D">
      <w:pPr>
        <w:widowControl w:val="0"/>
        <w:tabs>
          <w:tab w:val="left" w:pos="360"/>
          <w:tab w:val="left" w:pos="900"/>
          <w:tab w:val="left" w:pos="2520"/>
        </w:tabs>
        <w:spacing w:after="120"/>
        <w:jc w:val="both"/>
        <w:rPr>
          <w:sz w:val="20"/>
          <w:szCs w:val="20"/>
        </w:rPr>
      </w:pPr>
      <w:r w:rsidRPr="00E52B68">
        <w:rPr>
          <w:sz w:val="20"/>
          <w:szCs w:val="20"/>
          <w:highlight w:val="yellow"/>
        </w:rPr>
        <w:fldChar w:fldCharType="begin">
          <w:ffData>
            <w:name w:val="Text215"/>
            <w:enabled/>
            <w:calcOnExit w:val="0"/>
            <w:textInput>
              <w:default w:val="____________________"/>
            </w:textInput>
          </w:ffData>
        </w:fldChar>
      </w:r>
      <w:r w:rsidR="00287B62" w:rsidRPr="00E52B68">
        <w:rPr>
          <w:sz w:val="20"/>
          <w:szCs w:val="20"/>
          <w:highlight w:val="yellow"/>
        </w:rPr>
        <w:instrText xml:space="preserve"> FORMTEXT </w:instrText>
      </w:r>
      <w:r w:rsidRPr="00E52B68">
        <w:rPr>
          <w:sz w:val="20"/>
          <w:szCs w:val="20"/>
          <w:highlight w:val="yellow"/>
        </w:rPr>
      </w:r>
      <w:r w:rsidRPr="00E52B68">
        <w:rPr>
          <w:sz w:val="20"/>
          <w:szCs w:val="20"/>
          <w:highlight w:val="yellow"/>
        </w:rPr>
        <w:fldChar w:fldCharType="separate"/>
      </w:r>
      <w:r w:rsidR="00287B62" w:rsidRPr="00E52B68">
        <w:rPr>
          <w:noProof/>
          <w:sz w:val="20"/>
          <w:szCs w:val="20"/>
          <w:highlight w:val="yellow"/>
        </w:rPr>
        <w:t>____________________</w:t>
      </w:r>
      <w:r w:rsidRPr="00E52B68">
        <w:rPr>
          <w:sz w:val="20"/>
          <w:szCs w:val="20"/>
          <w:highlight w:val="yellow"/>
        </w:rPr>
        <w:fldChar w:fldCharType="end"/>
      </w:r>
    </w:p>
    <w:p w:rsidR="00832BC0" w:rsidRPr="00E52B68" w:rsidRDefault="00832BC0" w:rsidP="003E395D">
      <w:pPr>
        <w:widowControl w:val="0"/>
        <w:tabs>
          <w:tab w:val="left" w:pos="360"/>
          <w:tab w:val="left" w:pos="900"/>
          <w:tab w:val="left" w:pos="2520"/>
        </w:tabs>
        <w:spacing w:after="120"/>
        <w:jc w:val="both"/>
        <w:rPr>
          <w:sz w:val="20"/>
          <w:szCs w:val="20"/>
        </w:rPr>
      </w:pPr>
      <w:r w:rsidRPr="00E52B68">
        <w:rPr>
          <w:sz w:val="20"/>
          <w:szCs w:val="20"/>
        </w:rPr>
        <w:t>Attn:</w:t>
      </w:r>
      <w:bookmarkStart w:id="18" w:name="Text214"/>
      <w:r w:rsidR="00A30EDF" w:rsidRPr="00E52B68">
        <w:rPr>
          <w:sz w:val="20"/>
          <w:szCs w:val="20"/>
        </w:rPr>
        <w:t xml:space="preserve"> </w:t>
      </w:r>
      <w:bookmarkEnd w:id="18"/>
      <w:r w:rsidR="00464E6D" w:rsidRPr="00E52B68">
        <w:rPr>
          <w:sz w:val="20"/>
          <w:szCs w:val="20"/>
        </w:rPr>
        <w:fldChar w:fldCharType="begin">
          <w:ffData>
            <w:name w:val=""/>
            <w:enabled/>
            <w:calcOnExit w:val="0"/>
            <w:textInput>
              <w:default w:val="_______________"/>
            </w:textInput>
          </w:ffData>
        </w:fldChar>
      </w:r>
      <w:r w:rsidR="00A30EDF"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00A30EDF" w:rsidRPr="00E52B68">
        <w:rPr>
          <w:noProof/>
          <w:sz w:val="20"/>
          <w:szCs w:val="20"/>
        </w:rPr>
        <w:t>_______________</w:t>
      </w:r>
      <w:r w:rsidR="00464E6D" w:rsidRPr="00E52B68">
        <w:rPr>
          <w:sz w:val="20"/>
          <w:szCs w:val="20"/>
        </w:rPr>
        <w:fldChar w:fldCharType="end"/>
      </w:r>
    </w:p>
    <w:bookmarkStart w:id="19" w:name="Text215"/>
    <w:p w:rsidR="00832BC0" w:rsidRPr="00E52B68" w:rsidRDefault="00464E6D" w:rsidP="003E395D">
      <w:pPr>
        <w:widowControl w:val="0"/>
        <w:tabs>
          <w:tab w:val="left" w:pos="360"/>
          <w:tab w:val="left" w:pos="900"/>
          <w:tab w:val="left" w:pos="2520"/>
        </w:tabs>
        <w:spacing w:after="120"/>
        <w:jc w:val="both"/>
        <w:rPr>
          <w:sz w:val="20"/>
          <w:szCs w:val="20"/>
        </w:rPr>
      </w:pPr>
      <w:r w:rsidRPr="00E52B68">
        <w:rPr>
          <w:sz w:val="20"/>
          <w:szCs w:val="20"/>
        </w:rPr>
        <w:fldChar w:fldCharType="begin">
          <w:ffData>
            <w:name w:val="Text215"/>
            <w:enabled/>
            <w:calcOnExit w:val="0"/>
            <w:textInput>
              <w:default w:val="____________________"/>
            </w:textInput>
          </w:ffData>
        </w:fldChar>
      </w:r>
      <w:r w:rsidR="00287B62" w:rsidRPr="00E52B68">
        <w:rPr>
          <w:sz w:val="20"/>
          <w:szCs w:val="20"/>
        </w:rPr>
        <w:instrText xml:space="preserve"> FORMTEXT </w:instrText>
      </w:r>
      <w:r w:rsidRPr="00E52B68">
        <w:rPr>
          <w:sz w:val="20"/>
          <w:szCs w:val="20"/>
        </w:rPr>
      </w:r>
      <w:r w:rsidRPr="00E52B68">
        <w:rPr>
          <w:sz w:val="20"/>
          <w:szCs w:val="20"/>
        </w:rPr>
        <w:fldChar w:fldCharType="separate"/>
      </w:r>
      <w:r w:rsidR="00287B62" w:rsidRPr="00E52B68">
        <w:rPr>
          <w:noProof/>
          <w:sz w:val="20"/>
          <w:szCs w:val="20"/>
        </w:rPr>
        <w:t>____________________</w:t>
      </w:r>
      <w:r w:rsidRPr="00E52B68">
        <w:rPr>
          <w:sz w:val="20"/>
          <w:szCs w:val="20"/>
        </w:rPr>
        <w:fldChar w:fldCharType="end"/>
      </w:r>
      <w:bookmarkEnd w:id="19"/>
    </w:p>
    <w:p w:rsidR="00832BC0" w:rsidRPr="00E52B68" w:rsidRDefault="00464E6D" w:rsidP="003E395D">
      <w:pPr>
        <w:widowControl w:val="0"/>
        <w:tabs>
          <w:tab w:val="left" w:pos="360"/>
          <w:tab w:val="left" w:pos="900"/>
          <w:tab w:val="left" w:pos="2520"/>
        </w:tabs>
        <w:spacing w:after="120"/>
        <w:jc w:val="both"/>
        <w:rPr>
          <w:sz w:val="20"/>
          <w:szCs w:val="20"/>
        </w:rPr>
      </w:pPr>
      <w:r w:rsidRPr="00E52B68">
        <w:rPr>
          <w:sz w:val="20"/>
          <w:szCs w:val="20"/>
        </w:rPr>
        <w:fldChar w:fldCharType="begin">
          <w:ffData>
            <w:name w:val="Text215"/>
            <w:enabled/>
            <w:calcOnExit w:val="0"/>
            <w:textInput>
              <w:default w:val="____________________"/>
            </w:textInput>
          </w:ffData>
        </w:fldChar>
      </w:r>
      <w:r w:rsidR="00287B62" w:rsidRPr="00E52B68">
        <w:rPr>
          <w:sz w:val="20"/>
          <w:szCs w:val="20"/>
        </w:rPr>
        <w:instrText xml:space="preserve"> FORMTEXT </w:instrText>
      </w:r>
      <w:r w:rsidRPr="00E52B68">
        <w:rPr>
          <w:sz w:val="20"/>
          <w:szCs w:val="20"/>
        </w:rPr>
      </w:r>
      <w:r w:rsidRPr="00E52B68">
        <w:rPr>
          <w:sz w:val="20"/>
          <w:szCs w:val="20"/>
        </w:rPr>
        <w:fldChar w:fldCharType="separate"/>
      </w:r>
      <w:r w:rsidR="00287B62" w:rsidRPr="00E52B68">
        <w:rPr>
          <w:noProof/>
          <w:sz w:val="20"/>
          <w:szCs w:val="20"/>
        </w:rPr>
        <w:t>____________________</w:t>
      </w:r>
      <w:r w:rsidRPr="00E52B68">
        <w:rPr>
          <w:sz w:val="20"/>
          <w:szCs w:val="20"/>
        </w:rPr>
        <w:fldChar w:fldCharType="end"/>
      </w:r>
    </w:p>
    <w:p w:rsidR="00B1076E" w:rsidRPr="00E52B68" w:rsidRDefault="00B1076E" w:rsidP="00853B88">
      <w:pPr>
        <w:pStyle w:val="StyleMSPSAStyleHeaderJustifiedBefore6ptAfter0pt"/>
        <w:numPr>
          <w:ilvl w:val="0"/>
          <w:numId w:val="11"/>
        </w:numPr>
        <w:tabs>
          <w:tab w:val="clear" w:pos="1260"/>
          <w:tab w:val="left" w:pos="1080"/>
        </w:tabs>
        <w:spacing w:before="0" w:after="120"/>
      </w:pPr>
      <w:r w:rsidRPr="00E52B68">
        <w:t>MISCELLANEOUS.</w:t>
      </w:r>
    </w:p>
    <w:p w:rsidR="00C65C43" w:rsidRPr="00E52B68" w:rsidRDefault="00F9008B" w:rsidP="00853B88">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b/>
          <w:bCs w:val="0"/>
          <w:kern w:val="0"/>
        </w:rPr>
      </w:pPr>
      <w:r w:rsidRPr="00E52B68">
        <w:rPr>
          <w:rStyle w:val="MSPSMStyleHeading2Char10ptKernat16pt"/>
          <w:rFonts w:cs="Times New Roman"/>
        </w:rPr>
        <w:t xml:space="preserve">This Agreement contains the entire understanding of the Parties with respect to the </w:t>
      </w:r>
      <w:r w:rsidR="00047456" w:rsidRPr="00E52B68">
        <w:rPr>
          <w:rStyle w:val="MSPSMStyleHeading2Char10ptKernat16pt"/>
          <w:rFonts w:cs="Times New Roman"/>
        </w:rPr>
        <w:t xml:space="preserve">subject </w:t>
      </w:r>
      <w:r w:rsidRPr="00E52B68">
        <w:rPr>
          <w:rStyle w:val="MSPSMStyleHeading2Char10ptKernat16pt"/>
          <w:rFonts w:cs="Times New Roman"/>
        </w:rPr>
        <w:t>matters herein and supersede</w:t>
      </w:r>
      <w:r w:rsidR="000D3256" w:rsidRPr="00E52B68">
        <w:rPr>
          <w:rStyle w:val="MSPSMStyleHeading2Char10ptKernat16pt"/>
          <w:rFonts w:cs="Times New Roman"/>
        </w:rPr>
        <w:t>s</w:t>
      </w:r>
      <w:r w:rsidRPr="00E52B68">
        <w:rPr>
          <w:rStyle w:val="MSPSMStyleHeading2Char10ptKernat16pt"/>
          <w:rFonts w:cs="Times New Roman"/>
        </w:rPr>
        <w:t xml:space="preserve"> and replace</w:t>
      </w:r>
      <w:r w:rsidR="000D3256" w:rsidRPr="00E52B68">
        <w:rPr>
          <w:rStyle w:val="MSPSMStyleHeading2Char10ptKernat16pt"/>
          <w:rFonts w:cs="Times New Roman"/>
        </w:rPr>
        <w:t>s</w:t>
      </w:r>
      <w:r w:rsidRPr="00E52B68">
        <w:rPr>
          <w:rStyle w:val="MSPSMStyleHeading2Char10ptKernat16pt"/>
          <w:rFonts w:cs="Times New Roman"/>
        </w:rPr>
        <w:t xml:space="preserve"> in </w:t>
      </w:r>
      <w:r w:rsidR="000D3256" w:rsidRPr="00E52B68">
        <w:rPr>
          <w:rStyle w:val="MSPSMStyleHeading2Char10ptKernat16pt"/>
          <w:rFonts w:cs="Times New Roman"/>
        </w:rPr>
        <w:t xml:space="preserve">their </w:t>
      </w:r>
      <w:r w:rsidRPr="00E52B68">
        <w:rPr>
          <w:rStyle w:val="MSPSMStyleHeading2Char10ptKernat16pt"/>
          <w:rFonts w:cs="Times New Roman"/>
        </w:rPr>
        <w:t>entirety any and all other prior and contemporaneous agreements and understandings, whether oral, written</w:t>
      </w:r>
      <w:r w:rsidR="007A156D" w:rsidRPr="00E52B68">
        <w:rPr>
          <w:rStyle w:val="MSPSMStyleHeading2Char10ptKernat16pt"/>
          <w:rFonts w:cs="Times New Roman"/>
        </w:rPr>
        <w:t>, electronic</w:t>
      </w:r>
      <w:r w:rsidRPr="00E52B68">
        <w:rPr>
          <w:rStyle w:val="MSPSMStyleHeading2Char10ptKernat16pt"/>
          <w:rFonts w:cs="Times New Roman"/>
        </w:rPr>
        <w:t xml:space="preserve"> or implied, if any, between the Parties hereto with respect to the subject matter hereof.</w:t>
      </w:r>
      <w:r w:rsidR="00C65C43" w:rsidRPr="00E52B68">
        <w:rPr>
          <w:rStyle w:val="MSPSMStyleHeading2Char10ptKernat16pt"/>
          <w:rFonts w:cs="Times New Roman"/>
        </w:rPr>
        <w:t xml:space="preserve"> </w:t>
      </w:r>
      <w:r w:rsidR="00D842FE" w:rsidRPr="00E52B68">
        <w:rPr>
          <w:rStyle w:val="MSPSMStyleHeading2Char10ptKernat16pt"/>
          <w:rFonts w:cs="Times New Roman"/>
        </w:rPr>
        <w:t xml:space="preserve"> </w:t>
      </w:r>
      <w:r w:rsidR="00D842FE" w:rsidRPr="00E52B68">
        <w:rPr>
          <w:rFonts w:cs="Times New Roman"/>
          <w:b w:val="0"/>
          <w:szCs w:val="20"/>
        </w:rPr>
        <w:t xml:space="preserve">Each Party acknowledges that it has not relied on any statements, warranties or representations given or made by any other party under or in relation to this Agreement, save </w:t>
      </w:r>
      <w:r w:rsidR="00D842FE" w:rsidRPr="00E52B68">
        <w:rPr>
          <w:rFonts w:cs="Times New Roman"/>
          <w:b w:val="0"/>
          <w:szCs w:val="20"/>
        </w:rPr>
        <w:lastRenderedPageBreak/>
        <w:t>those expressly set out in this Agreement. Each Party further acknowledges that it shall have no rights or remedies with respect to such subject matter other than under this Agreement.</w:t>
      </w:r>
    </w:p>
    <w:p w:rsidR="00486970" w:rsidRPr="00486970" w:rsidRDefault="00F9008B" w:rsidP="00486970">
      <w:pPr>
        <w:pStyle w:val="MSPSAStyleHeader"/>
        <w:keepNext w:val="0"/>
        <w:widowControl w:val="0"/>
        <w:numPr>
          <w:ilvl w:val="1"/>
          <w:numId w:val="11"/>
        </w:numPr>
        <w:tabs>
          <w:tab w:val="clear" w:pos="1260"/>
          <w:tab w:val="left" w:pos="900"/>
        </w:tabs>
        <w:spacing w:before="0" w:after="120"/>
        <w:jc w:val="both"/>
        <w:rPr>
          <w:rFonts w:cs="Times New Roman"/>
          <w:bCs w:val="0"/>
          <w:kern w:val="0"/>
          <w:szCs w:val="20"/>
        </w:rPr>
      </w:pPr>
      <w:r w:rsidRPr="00E52B68">
        <w:rPr>
          <w:rStyle w:val="MSPSMStyleHeading2Char10ptKernat16pt"/>
          <w:rFonts w:cs="Times New Roman"/>
        </w:rPr>
        <w:t xml:space="preserve">No course of prior dealings between the </w:t>
      </w:r>
      <w:r w:rsidR="00DC1F81" w:rsidRPr="00E52B68">
        <w:rPr>
          <w:rStyle w:val="MSPSMStyleHeading2Char10ptKernat16pt"/>
          <w:rFonts w:cs="Times New Roman"/>
        </w:rPr>
        <w:t>P</w:t>
      </w:r>
      <w:r w:rsidRPr="00E52B68">
        <w:rPr>
          <w:rStyle w:val="MSPSMStyleHeading2Char10ptKernat16pt"/>
          <w:rFonts w:cs="Times New Roman"/>
        </w:rPr>
        <w:t>arties and no usage of trade will be relevant to determine the meaning of this Agreement or invoice related thereto.</w:t>
      </w:r>
    </w:p>
    <w:p w:rsidR="00486970" w:rsidRPr="0053234A" w:rsidRDefault="00486970" w:rsidP="00853B88">
      <w:pPr>
        <w:pStyle w:val="MSPSAStyleHeader"/>
        <w:keepNext w:val="0"/>
        <w:widowControl w:val="0"/>
        <w:numPr>
          <w:ilvl w:val="1"/>
          <w:numId w:val="11"/>
        </w:numPr>
        <w:tabs>
          <w:tab w:val="clear" w:pos="1260"/>
          <w:tab w:val="left" w:pos="900"/>
        </w:tabs>
        <w:spacing w:before="0" w:after="120"/>
        <w:jc w:val="both"/>
        <w:rPr>
          <w:rFonts w:cs="Times New Roman"/>
          <w:bCs w:val="0"/>
          <w:kern w:val="0"/>
          <w:szCs w:val="20"/>
        </w:rPr>
      </w:pPr>
      <w:r>
        <w:rPr>
          <w:rFonts w:cs="Times New Roman"/>
          <w:b w:val="0"/>
          <w:szCs w:val="20"/>
        </w:rPr>
        <w:t>A</w:t>
      </w:r>
      <w:r w:rsidRPr="005B5257">
        <w:rPr>
          <w:rFonts w:cs="Times New Roman"/>
          <w:b w:val="0"/>
          <w:szCs w:val="20"/>
        </w:rPr>
        <w:t>ny reference to "writing" or "written" includes any method of reproducing words or text in a legible and non-transitory form and, for the avoidance of doubt, shall exclude e-mail</w:t>
      </w:r>
      <w:r>
        <w:rPr>
          <w:rFonts w:cs="Times New Roman"/>
          <w:b w:val="0"/>
          <w:szCs w:val="20"/>
        </w:rPr>
        <w:t>.</w:t>
      </w:r>
    </w:p>
    <w:p w:rsidR="00355FD4" w:rsidRPr="00E52B68" w:rsidRDefault="00D67973" w:rsidP="00853B88">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b/>
          <w:bCs w:val="0"/>
          <w:kern w:val="0"/>
        </w:rPr>
      </w:pPr>
      <w:r w:rsidRPr="00E52B68">
        <w:rPr>
          <w:rFonts w:cs="Times New Roman"/>
          <w:b w:val="0"/>
          <w:szCs w:val="20"/>
        </w:rPr>
        <w:t>Except where the context otherwise requires, words denoting the singular include the plural and vice versa, words denoting any gender include all genders, and words denoting persons include firms and corporations and vice versa.</w:t>
      </w:r>
      <w:r w:rsidR="00C65C43" w:rsidRPr="00E52B68">
        <w:rPr>
          <w:rStyle w:val="MSPSMStyleHeading2Char10ptKernat16pt"/>
          <w:rFonts w:cs="Times New Roman"/>
          <w:b/>
        </w:rPr>
        <w:t xml:space="preserve"> </w:t>
      </w:r>
    </w:p>
    <w:p w:rsidR="00D67973" w:rsidRPr="00E52B68" w:rsidRDefault="00D67973" w:rsidP="00853B88">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b/>
          <w:bCs w:val="0"/>
          <w:kern w:val="0"/>
        </w:rPr>
      </w:pPr>
      <w:r w:rsidRPr="00E52B68">
        <w:rPr>
          <w:rFonts w:cs="Times New Roman"/>
          <w:b w:val="0"/>
          <w:szCs w:val="20"/>
        </w:rPr>
        <w:t xml:space="preserve">Unless otherwise stated, a reference to a clause or schedule is a reference to a clause of or schedule to this Agreement. </w:t>
      </w:r>
      <w:r w:rsidR="00D43CCC" w:rsidRPr="00E52B68">
        <w:rPr>
          <w:rFonts w:cs="Times New Roman"/>
          <w:b w:val="0"/>
          <w:szCs w:val="20"/>
        </w:rPr>
        <w:t>Section</w:t>
      </w:r>
      <w:r w:rsidRPr="00E52B68">
        <w:rPr>
          <w:rFonts w:cs="Times New Roman"/>
          <w:b w:val="0"/>
          <w:szCs w:val="20"/>
        </w:rPr>
        <w:t xml:space="preserve"> headings are for ease of reference only and do not affect the construction of this Agreement.</w:t>
      </w:r>
    </w:p>
    <w:p w:rsidR="00355FD4" w:rsidRPr="00E52B68" w:rsidRDefault="00F9008B" w:rsidP="00853B88">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b/>
          <w:bCs w:val="0"/>
          <w:kern w:val="0"/>
        </w:rPr>
      </w:pPr>
      <w:r w:rsidRPr="00E52B68">
        <w:rPr>
          <w:rStyle w:val="MSPSMStyleHeading2Char10ptKernat16pt"/>
          <w:rFonts w:cs="Times New Roman"/>
        </w:rPr>
        <w:t>No provision of this Agreement will be deemed waived, amended or modified by either Party unless such waiver, amendment or modification is in writing and signed by both Parties.</w:t>
      </w:r>
      <w:r w:rsidR="003E088E" w:rsidRPr="00E52B68">
        <w:rPr>
          <w:rStyle w:val="MSPSMStyleHeading2Char10ptKernat16pt"/>
          <w:rFonts w:cs="Times New Roman"/>
        </w:rPr>
        <w:t xml:space="preserve"> </w:t>
      </w:r>
      <w:r w:rsidR="00205BE5" w:rsidRPr="00E52B68">
        <w:rPr>
          <w:rStyle w:val="MSPSMStyleHeading2Char10ptKernat16pt"/>
          <w:rFonts w:cs="Times New Roman"/>
        </w:rPr>
        <w:t>Any delay or failure by either Party to exercise any right or remedy will not constitute a waiver of that Party to enforce such rights</w:t>
      </w:r>
      <w:r w:rsidR="000D3256" w:rsidRPr="00E52B68">
        <w:rPr>
          <w:rStyle w:val="MSPSMStyleHeading2Char10ptKernat16pt"/>
          <w:rFonts w:cs="Times New Roman"/>
        </w:rPr>
        <w:t xml:space="preserve"> thereafter</w:t>
      </w:r>
      <w:r w:rsidR="00205BE5" w:rsidRPr="00E52B68">
        <w:rPr>
          <w:rStyle w:val="MSPSMStyleHeading2Char10ptKernat16pt"/>
          <w:rFonts w:cs="Times New Roman"/>
        </w:rPr>
        <w:t>.</w:t>
      </w:r>
      <w:r w:rsidR="00355FD4" w:rsidRPr="00E52B68">
        <w:rPr>
          <w:rStyle w:val="MSPSMStyleHeading2Char10ptKernat16pt"/>
          <w:rFonts w:cs="Times New Roman"/>
        </w:rPr>
        <w:t xml:space="preserve"> </w:t>
      </w:r>
    </w:p>
    <w:p w:rsidR="00355FD4" w:rsidRPr="00E52B68" w:rsidRDefault="00F9008B" w:rsidP="00853B88">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b/>
          <w:bCs w:val="0"/>
          <w:kern w:val="0"/>
        </w:rPr>
      </w:pPr>
      <w:r w:rsidRPr="00E52B68">
        <w:rPr>
          <w:rStyle w:val="MSPSMStyleHeading2Char10ptKernat16pt"/>
          <w:rFonts w:cs="Times New Roman"/>
        </w:rPr>
        <w:t>Seller may assign or subcontract all or any portion of its rights or obligations under this Agreement</w:t>
      </w:r>
      <w:r w:rsidR="00C85B7F" w:rsidRPr="00E52B68">
        <w:rPr>
          <w:rStyle w:val="MSPSMStyleHeading2Char10ptKernat16pt"/>
          <w:rFonts w:cs="Times New Roman"/>
        </w:rPr>
        <w:t xml:space="preserve"> to any of its Affiliates</w:t>
      </w:r>
      <w:r w:rsidRPr="00E52B68">
        <w:rPr>
          <w:rStyle w:val="MSPSMStyleHeading2Char10ptKernat16pt"/>
          <w:rFonts w:cs="Times New Roman"/>
        </w:rPr>
        <w:t xml:space="preserve"> or assign the right to receive payments</w:t>
      </w:r>
      <w:r w:rsidR="00C85B7F" w:rsidRPr="00E52B68">
        <w:rPr>
          <w:rStyle w:val="MSPSMStyleHeading2Char10ptKernat16pt"/>
          <w:rFonts w:cs="Times New Roman"/>
        </w:rPr>
        <w:t xml:space="preserve"> to any of its Affiliates</w:t>
      </w:r>
      <w:r w:rsidRPr="00E52B68">
        <w:rPr>
          <w:rStyle w:val="MSPSMStyleHeading2Char10ptKernat16pt"/>
          <w:rFonts w:cs="Times New Roman"/>
        </w:rPr>
        <w:t xml:space="preserve">, without Customer's consent. </w:t>
      </w:r>
      <w:r w:rsidR="00C821BE" w:rsidRPr="00E52B68">
        <w:rPr>
          <w:rStyle w:val="MSPSMStyleHeading2Char10ptKernat16pt"/>
          <w:rFonts w:cs="Times New Roman"/>
        </w:rPr>
        <w:t xml:space="preserve">Seller shall be responsible for the performance of any of its Affiliates </w:t>
      </w:r>
      <w:r w:rsidR="00DB19CC" w:rsidRPr="00E52B68">
        <w:rPr>
          <w:rStyle w:val="MSPSMStyleHeading2Char10ptKernat16pt"/>
          <w:rFonts w:cs="Times New Roman"/>
        </w:rPr>
        <w:t xml:space="preserve">subcontractors or assignees </w:t>
      </w:r>
      <w:r w:rsidR="00C821BE" w:rsidRPr="00E52B68">
        <w:rPr>
          <w:rStyle w:val="MSPSMStyleHeading2Char10ptKernat16pt"/>
          <w:rFonts w:cs="Times New Roman"/>
        </w:rPr>
        <w:t xml:space="preserve">under this Agreement.  </w:t>
      </w:r>
      <w:r w:rsidRPr="00E52B68">
        <w:rPr>
          <w:rStyle w:val="MSPSMStyleHeading2Char10ptKernat16pt"/>
          <w:rFonts w:cs="Times New Roman"/>
        </w:rPr>
        <w:t>Customer may not assign this Agreement</w:t>
      </w:r>
      <w:r w:rsidR="00933390" w:rsidRPr="00E52B68">
        <w:rPr>
          <w:rStyle w:val="MSPSMStyleHeading2Char10ptKernat16pt"/>
          <w:rFonts w:cs="Times New Roman"/>
        </w:rPr>
        <w:t xml:space="preserve"> </w:t>
      </w:r>
      <w:r w:rsidRPr="00E52B68">
        <w:rPr>
          <w:rStyle w:val="MSPSMStyleHeading2Char10ptKernat16pt"/>
          <w:rFonts w:cs="Times New Roman"/>
        </w:rPr>
        <w:t>or any of its rights or obligations herein without the prior written consent of Seller.</w:t>
      </w:r>
      <w:r w:rsidR="00DB01BB" w:rsidRPr="00E52B68">
        <w:rPr>
          <w:rStyle w:val="MSPSMStyleHeading2Char10ptKernat16pt"/>
          <w:rFonts w:cs="Times New Roman"/>
        </w:rPr>
        <w:t xml:space="preserve"> </w:t>
      </w:r>
      <w:r w:rsidRPr="00E52B68">
        <w:rPr>
          <w:rStyle w:val="MSPSMStyleHeading2Char10ptKernat16pt"/>
          <w:rFonts w:cs="Times New Roman"/>
        </w:rPr>
        <w:t>Subject to the restrictions in assignment contained herein, this Agreement will be binding on and inure to the benefit of the Parties hereto and their successors and assigns.</w:t>
      </w:r>
      <w:r w:rsidR="00355FD4" w:rsidRPr="00E52B68">
        <w:rPr>
          <w:rStyle w:val="MSPSMStyleHeading2Char10ptKernat16pt"/>
          <w:rFonts w:cs="Times New Roman"/>
        </w:rPr>
        <w:t xml:space="preserve"> </w:t>
      </w:r>
    </w:p>
    <w:p w:rsidR="00C946D0" w:rsidRPr="00E52B68" w:rsidRDefault="00043CC6" w:rsidP="00853B88">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b/>
          <w:bCs w:val="0"/>
          <w:kern w:val="0"/>
        </w:rPr>
      </w:pPr>
      <w:r w:rsidRPr="00E52B68">
        <w:rPr>
          <w:rStyle w:val="MSPSMStyleHeading2Char10ptKernat16pt"/>
          <w:rFonts w:cs="Times New Roman"/>
        </w:rPr>
        <w:t xml:space="preserve">Neither Party, at any time during or after the term of this Agreement, without the prior written consent of the other </w:t>
      </w:r>
      <w:r w:rsidR="000D3256" w:rsidRPr="00E52B68">
        <w:rPr>
          <w:rStyle w:val="MSPSMStyleHeading2Char10ptKernat16pt"/>
          <w:rFonts w:cs="Times New Roman"/>
        </w:rPr>
        <w:t xml:space="preserve">Party </w:t>
      </w:r>
      <w:r w:rsidRPr="00E52B68">
        <w:rPr>
          <w:rStyle w:val="MSPSMStyleHeading2Char10ptKernat16pt"/>
          <w:rFonts w:cs="Times New Roman"/>
        </w:rPr>
        <w:t>in each instance</w:t>
      </w:r>
      <w:r w:rsidR="00D33A59">
        <w:rPr>
          <w:rStyle w:val="MSPSMStyleHeading2Char10ptKernat16pt"/>
          <w:rFonts w:cs="Times New Roman"/>
        </w:rPr>
        <w:t>,</w:t>
      </w:r>
      <w:r w:rsidRPr="00E52B68">
        <w:rPr>
          <w:rStyle w:val="MSPSMStyleHeading2Char10ptKernat16pt"/>
          <w:rFonts w:cs="Times New Roman"/>
        </w:rPr>
        <w:t xml:space="preserve"> shall issue, publish, or arrange for any press release of any kind or nature whatsoever, or </w:t>
      </w:r>
      <w:r w:rsidR="000D3256" w:rsidRPr="00E52B68">
        <w:rPr>
          <w:rStyle w:val="MSPSMStyleHeading2Char10ptKernat16pt"/>
          <w:rFonts w:cs="Times New Roman"/>
        </w:rPr>
        <w:t xml:space="preserve">shall </w:t>
      </w:r>
      <w:r w:rsidRPr="00E52B68">
        <w:rPr>
          <w:rStyle w:val="MSPSMStyleHeading2Char10ptKernat16pt"/>
          <w:rFonts w:cs="Times New Roman"/>
        </w:rPr>
        <w:t>use the trademark</w:t>
      </w:r>
      <w:r w:rsidR="000D3256" w:rsidRPr="00E52B68">
        <w:rPr>
          <w:rStyle w:val="MSPSMStyleHeading2Char10ptKernat16pt"/>
          <w:rFonts w:cs="Times New Roman"/>
        </w:rPr>
        <w:t>,</w:t>
      </w:r>
      <w:r w:rsidRPr="00E52B68">
        <w:rPr>
          <w:rStyle w:val="MSPSMStyleHeading2Char10ptKernat16pt"/>
          <w:rFonts w:cs="Times New Roman"/>
        </w:rPr>
        <w:t xml:space="preserve"> service mark, trade or service name, or logo of the other </w:t>
      </w:r>
      <w:r w:rsidR="0051564C" w:rsidRPr="00E52B68">
        <w:rPr>
          <w:rStyle w:val="MSPSMStyleHeading2Char10ptKernat16pt"/>
          <w:rFonts w:cs="Times New Roman"/>
        </w:rPr>
        <w:t>P</w:t>
      </w:r>
      <w:r w:rsidRPr="00E52B68">
        <w:rPr>
          <w:rStyle w:val="MSPSMStyleHeading2Char10ptKernat16pt"/>
          <w:rFonts w:cs="Times New Roman"/>
        </w:rPr>
        <w:t>arty.</w:t>
      </w:r>
      <w:bookmarkStart w:id="20" w:name="_DV_C34"/>
      <w:r w:rsidR="00355FD4" w:rsidRPr="00E52B68">
        <w:rPr>
          <w:rStyle w:val="MSPSMStyleHeading2Char10ptKernat16pt"/>
          <w:rFonts w:cs="Times New Roman"/>
        </w:rPr>
        <w:t xml:space="preserve"> </w:t>
      </w:r>
    </w:p>
    <w:p w:rsidR="00355FD4" w:rsidRPr="00E52B68" w:rsidRDefault="00F9008B" w:rsidP="00853B88">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b/>
          <w:bCs w:val="0"/>
          <w:kern w:val="0"/>
        </w:rPr>
      </w:pPr>
      <w:r w:rsidRPr="00E52B68">
        <w:rPr>
          <w:rStyle w:val="MSPSMStyleHeading2Char10ptKernat16pt"/>
          <w:rFonts w:cs="Times New Roman"/>
        </w:rPr>
        <w:t xml:space="preserve">If any term or </w:t>
      </w:r>
      <w:r w:rsidR="00ED19E6" w:rsidRPr="00E52B68">
        <w:rPr>
          <w:rStyle w:val="MSPSMStyleHeading2Char10ptKernat16pt"/>
          <w:rFonts w:cs="Times New Roman"/>
        </w:rPr>
        <w:t>condition</w:t>
      </w:r>
      <w:r w:rsidRPr="00E52B68">
        <w:rPr>
          <w:rStyle w:val="MSPSMStyleHeading2Char10ptKernat16pt"/>
          <w:rFonts w:cs="Times New Roman"/>
        </w:rPr>
        <w:t xml:space="preserve"> of this Agreement is found by a court of competent jurisdiction to be invalid, illegal or otherwise unenforceable, the same shall not affect the other terms or </w:t>
      </w:r>
      <w:r w:rsidR="00ED19E6" w:rsidRPr="00E52B68">
        <w:rPr>
          <w:rStyle w:val="MSPSMStyleHeading2Char10ptKernat16pt"/>
          <w:rFonts w:cs="Times New Roman"/>
        </w:rPr>
        <w:t xml:space="preserve">conditions </w:t>
      </w:r>
      <w:r w:rsidRPr="00E52B68">
        <w:rPr>
          <w:rStyle w:val="MSPSMStyleHeading2Char10ptKernat16pt"/>
          <w:rFonts w:cs="Times New Roman"/>
        </w:rPr>
        <w:t>hereof.</w:t>
      </w:r>
      <w:bookmarkEnd w:id="20"/>
      <w:r w:rsidR="00355FD4" w:rsidRPr="00E52B68">
        <w:rPr>
          <w:rStyle w:val="MSPSMStyleHeading2Char10ptKernat16pt"/>
          <w:rFonts w:cs="Times New Roman"/>
        </w:rPr>
        <w:t xml:space="preserve"> </w:t>
      </w:r>
    </w:p>
    <w:p w:rsidR="00355FD4" w:rsidRPr="00E52B68" w:rsidRDefault="00333503" w:rsidP="00333503">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b/>
          <w:bCs w:val="0"/>
          <w:kern w:val="0"/>
        </w:rPr>
      </w:pPr>
      <w:r w:rsidRPr="00333503">
        <w:rPr>
          <w:rStyle w:val="MSPSMStyleHeading2Char10ptKernat16pt"/>
          <w:rFonts w:cs="Times New Roman"/>
        </w:rPr>
        <w:t xml:space="preserve">This Agreement and any non-contractual disputes or claims arising out of it shall be governed by and construed in all respects in accordance with English law. Subject to Section 11 the parties submit to the exclusive jurisdiction of the courts of the Dubai International Financial Centre and agree that, in respect of proceedings in the United Arab Emirates and in any other jurisdiction, process may be served on either of them in the manner specified for notices in this Agreement. Customer and Seller are solely obligated to address and resolve all disputes associated with this </w:t>
      </w:r>
      <w:r w:rsidRPr="00333503">
        <w:rPr>
          <w:rStyle w:val="MSPSMStyleHeading2Char10ptKernat16pt"/>
          <w:rFonts w:cs="Times New Roman"/>
        </w:rPr>
        <w:lastRenderedPageBreak/>
        <w:t>Agreement, including any damages or injuries to the Customer’s Affiliates, and all claims related to this Agreement will be brought by Customer in the courts of the Dubai International Financial Centre as provided in this Agreement. Except in the case of nonpayment, neither Party may institute any action in any form arising out of this Agreement more than one (1) year after the cause of action has arisen. The rights and remedies provided under this Agreement are cumulative, are in addition to, and do not limit or prejudice any other right or remedy</w:t>
      </w:r>
      <w:r>
        <w:rPr>
          <w:rStyle w:val="MSPSMStyleHeading2Char10ptKernat16pt"/>
          <w:rFonts w:cs="Times New Roman"/>
        </w:rPr>
        <w:t xml:space="preserve"> available at law or in equity.</w:t>
      </w:r>
    </w:p>
    <w:p w:rsidR="00355FD4" w:rsidRPr="00E52B68" w:rsidRDefault="000D5EC8" w:rsidP="00853B88">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 xml:space="preserve">The rights and obligations provided by Sections </w:t>
      </w:r>
      <w:r w:rsidR="009639D8" w:rsidRPr="00E52B68">
        <w:rPr>
          <w:rStyle w:val="MSPSMStyleHeading2Char10ptKernat16pt"/>
          <w:rFonts w:cs="Times New Roman"/>
        </w:rPr>
        <w:t xml:space="preserve">2, 3, 4, 5, 6, 7, 8, </w:t>
      </w:r>
      <w:r w:rsidR="009111C7" w:rsidRPr="00E52B68">
        <w:rPr>
          <w:rStyle w:val="MSPSMStyleHeading2Char10ptKernat16pt"/>
          <w:rFonts w:cs="Times New Roman"/>
        </w:rPr>
        <w:t xml:space="preserve">9, </w:t>
      </w:r>
      <w:r w:rsidR="00252E5D" w:rsidRPr="00E52B68">
        <w:rPr>
          <w:rStyle w:val="MSPSMStyleHeading2Char10ptKernat16pt"/>
          <w:rFonts w:cs="Times New Roman"/>
        </w:rPr>
        <w:t xml:space="preserve">10, 11 and 13 </w:t>
      </w:r>
      <w:r w:rsidRPr="00E52B68">
        <w:rPr>
          <w:rStyle w:val="MSPSMStyleHeading2Char10ptKernat16pt"/>
          <w:rFonts w:cs="Times New Roman"/>
        </w:rPr>
        <w:t>and those terms and conditions which would, by their meaning or intent, survive the termination of</w:t>
      </w:r>
      <w:r w:rsidR="008E3871" w:rsidRPr="00E52B68">
        <w:rPr>
          <w:rStyle w:val="MSPSMStyleHeading2Char10ptKernat16pt"/>
          <w:rFonts w:cs="Times New Roman"/>
        </w:rPr>
        <w:t xml:space="preserve"> this Agreement shall so survive.</w:t>
      </w:r>
      <w:r w:rsidR="00355FD4" w:rsidRPr="00E52B68">
        <w:rPr>
          <w:rStyle w:val="MSPSMStyleHeading2Char10ptKernat16pt"/>
          <w:rFonts w:cs="Times New Roman"/>
        </w:rPr>
        <w:t xml:space="preserve"> </w:t>
      </w:r>
    </w:p>
    <w:p w:rsidR="00355FD4" w:rsidRPr="00E52B68" w:rsidRDefault="00F9008B" w:rsidP="00853B88">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This Agreement may be signed in separate counterparts</w:t>
      </w:r>
      <w:r w:rsidR="00A124D4" w:rsidRPr="00E52B68">
        <w:rPr>
          <w:rStyle w:val="MSPSMStyleHeading2Char10ptKernat16pt"/>
          <w:rFonts w:cs="Times New Roman"/>
        </w:rPr>
        <w:t>,</w:t>
      </w:r>
      <w:r w:rsidRPr="00E52B68">
        <w:rPr>
          <w:rStyle w:val="MSPSMStyleHeading2Char10ptKernat16pt"/>
          <w:rFonts w:cs="Times New Roman"/>
        </w:rPr>
        <w:t xml:space="preserve"> each of which shall be deemed an original</w:t>
      </w:r>
      <w:r w:rsidR="00A124D4" w:rsidRPr="00E52B68">
        <w:rPr>
          <w:rStyle w:val="MSPSMStyleHeading2Char10ptKernat16pt"/>
          <w:rFonts w:cs="Times New Roman"/>
        </w:rPr>
        <w:t>,</w:t>
      </w:r>
      <w:r w:rsidRPr="00E52B68">
        <w:rPr>
          <w:rStyle w:val="MSPSMStyleHeading2Char10ptKernat16pt"/>
          <w:rFonts w:cs="Times New Roman"/>
        </w:rPr>
        <w:t xml:space="preserve"> and all of which together will be deemed to be one original.</w:t>
      </w:r>
      <w:r w:rsidR="00355FD4" w:rsidRPr="00E52B68">
        <w:rPr>
          <w:rStyle w:val="MSPSMStyleHeading2Char10ptKernat16pt"/>
          <w:rFonts w:cs="Times New Roman"/>
        </w:rPr>
        <w:t xml:space="preserve"> </w:t>
      </w:r>
    </w:p>
    <w:p w:rsidR="003D08A1" w:rsidRPr="00E52B68" w:rsidRDefault="00ED19E6" w:rsidP="00853B88">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 xml:space="preserve">The relationship between </w:t>
      </w:r>
      <w:r w:rsidR="008E293C" w:rsidRPr="00E52B68">
        <w:rPr>
          <w:rStyle w:val="MSPSMStyleHeading2Char10ptKernat16pt"/>
          <w:rFonts w:cs="Times New Roman"/>
        </w:rPr>
        <w:t>Seller</w:t>
      </w:r>
      <w:r w:rsidRPr="00E52B68">
        <w:rPr>
          <w:rStyle w:val="MSPSMStyleHeading2Char10ptKernat16pt"/>
          <w:rFonts w:cs="Times New Roman"/>
        </w:rPr>
        <w:t xml:space="preserve"> and Customer is that of independent contractors and not that of employer/employee, </w:t>
      </w:r>
      <w:r w:rsidR="002D254D" w:rsidRPr="00E52B68">
        <w:rPr>
          <w:rStyle w:val="MSPSMStyleHeading2Char10ptKernat16pt"/>
          <w:rFonts w:cs="Times New Roman"/>
        </w:rPr>
        <w:t xml:space="preserve">agency, </w:t>
      </w:r>
      <w:r w:rsidRPr="00E52B68">
        <w:rPr>
          <w:rStyle w:val="MSPSMStyleHeading2Char10ptKernat16pt"/>
          <w:rFonts w:cs="Times New Roman"/>
        </w:rPr>
        <w:t>partnership or joint venture.</w:t>
      </w:r>
      <w:r w:rsidR="002D254D" w:rsidRPr="00E52B68">
        <w:rPr>
          <w:rStyle w:val="MSPSMStyleHeading2Char10ptKernat16pt"/>
          <w:rFonts w:cs="Times New Roman"/>
        </w:rPr>
        <w:t xml:space="preserve">  </w:t>
      </w:r>
      <w:r w:rsidR="002D254D" w:rsidRPr="00E52B68">
        <w:rPr>
          <w:rFonts w:cs="Times New Roman"/>
          <w:b w:val="0"/>
          <w:szCs w:val="20"/>
        </w:rPr>
        <w:t xml:space="preserve">Accordingly, except as expressly </w:t>
      </w:r>
      <w:r w:rsidR="009F3852" w:rsidRPr="00E52B68">
        <w:rPr>
          <w:rFonts w:cs="Times New Roman"/>
          <w:b w:val="0"/>
          <w:szCs w:val="20"/>
        </w:rPr>
        <w:t>authorized</w:t>
      </w:r>
      <w:r w:rsidR="002D254D" w:rsidRPr="00E52B68">
        <w:rPr>
          <w:rFonts w:cs="Times New Roman"/>
          <w:b w:val="0"/>
          <w:szCs w:val="20"/>
        </w:rPr>
        <w:t xml:space="preserve"> herein, no </w:t>
      </w:r>
      <w:r w:rsidR="00D33A59">
        <w:rPr>
          <w:rFonts w:cs="Times New Roman"/>
          <w:b w:val="0"/>
          <w:szCs w:val="20"/>
        </w:rPr>
        <w:t>P</w:t>
      </w:r>
      <w:r w:rsidR="002D254D" w:rsidRPr="00E52B68">
        <w:rPr>
          <w:rFonts w:cs="Times New Roman"/>
          <w:b w:val="0"/>
          <w:szCs w:val="20"/>
        </w:rPr>
        <w:t xml:space="preserve">arty shall have any authority to act or make representations on behalf of the other </w:t>
      </w:r>
      <w:r w:rsidR="00D33A59">
        <w:rPr>
          <w:rFonts w:cs="Times New Roman"/>
          <w:b w:val="0"/>
          <w:szCs w:val="20"/>
        </w:rPr>
        <w:t>P</w:t>
      </w:r>
      <w:r w:rsidR="002D254D" w:rsidRPr="00E52B68">
        <w:rPr>
          <w:rFonts w:cs="Times New Roman"/>
          <w:b w:val="0"/>
          <w:szCs w:val="20"/>
        </w:rPr>
        <w:t xml:space="preserve">arty, and nothing herein shall impose liability on a </w:t>
      </w:r>
      <w:r w:rsidR="00D33A59">
        <w:rPr>
          <w:rFonts w:cs="Times New Roman"/>
          <w:b w:val="0"/>
          <w:szCs w:val="20"/>
        </w:rPr>
        <w:t>P</w:t>
      </w:r>
      <w:r w:rsidR="002D254D" w:rsidRPr="00E52B68">
        <w:rPr>
          <w:rFonts w:cs="Times New Roman"/>
          <w:b w:val="0"/>
          <w:szCs w:val="20"/>
        </w:rPr>
        <w:t xml:space="preserve">arty in respect of any liability incurred by another </w:t>
      </w:r>
      <w:r w:rsidR="00D33A59">
        <w:rPr>
          <w:rFonts w:cs="Times New Roman"/>
          <w:b w:val="0"/>
          <w:szCs w:val="20"/>
        </w:rPr>
        <w:t>P</w:t>
      </w:r>
      <w:r w:rsidR="002D254D" w:rsidRPr="00E52B68">
        <w:rPr>
          <w:rFonts w:cs="Times New Roman"/>
          <w:b w:val="0"/>
          <w:szCs w:val="20"/>
        </w:rPr>
        <w:t>arty to a third party.</w:t>
      </w:r>
    </w:p>
    <w:p w:rsidR="009F3852" w:rsidRPr="00E52B68" w:rsidRDefault="00082045" w:rsidP="00853B88">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b/>
        </w:rPr>
      </w:pPr>
      <w:r w:rsidRPr="00E52B68">
        <w:rPr>
          <w:rStyle w:val="MSPSMStyleHeading2Char10ptKernat16pt"/>
          <w:rFonts w:cs="Times New Roman"/>
        </w:rPr>
        <w:t xml:space="preserve"> </w:t>
      </w:r>
      <w:r w:rsidR="009F3852" w:rsidRPr="00E52B68">
        <w:rPr>
          <w:rFonts w:cs="Times New Roman"/>
          <w:b w:val="0"/>
          <w:szCs w:val="20"/>
        </w:rPr>
        <w:t>Seller shall use reasonable endeavors to provide such cooperation as may be reasonably required by any third party contractors of products and/or services to Customer so as to ensure that all Products and/or Services can be provided to Customer in a coordinated, effective and timely manner. Seller shall be entitled to charge Customer its reasonable pre-approved (such approval not to be unreasonably withheld or delayed) costs of complying with this Section 13.</w:t>
      </w:r>
      <w:r w:rsidR="000C53BE" w:rsidRPr="00E52B68">
        <w:rPr>
          <w:rFonts w:cs="Times New Roman"/>
          <w:b w:val="0"/>
          <w:szCs w:val="20"/>
        </w:rPr>
        <w:t>1</w:t>
      </w:r>
      <w:r w:rsidR="009F3852" w:rsidRPr="00E52B68">
        <w:rPr>
          <w:rFonts w:cs="Times New Roman"/>
          <w:b w:val="0"/>
          <w:szCs w:val="20"/>
        </w:rPr>
        <w:t>3.</w:t>
      </w:r>
    </w:p>
    <w:p w:rsidR="0006339A" w:rsidRPr="00E52B68" w:rsidRDefault="00082045" w:rsidP="00853B88">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Seller</w:t>
      </w:r>
      <w:r w:rsidR="00F34CB7" w:rsidRPr="00E52B68">
        <w:rPr>
          <w:rStyle w:val="MSPSMStyleHeading2Char10ptKernat16pt"/>
          <w:rFonts w:cs="Times New Roman"/>
        </w:rPr>
        <w:t xml:space="preserve"> shall not be liable for any loss or damage suffered or incurred by Customer arising from Seller's delay or failure to fulfil or otherwise discharge any of its obligations under this Agreement or any SOW </w:t>
      </w:r>
      <w:r w:rsidR="009E6987">
        <w:rPr>
          <w:rStyle w:val="MSPSMStyleHeading2Char10ptKernat16pt"/>
          <w:rFonts w:cs="Times New Roman"/>
        </w:rPr>
        <w:t xml:space="preserve">and/or PO </w:t>
      </w:r>
      <w:r w:rsidR="00F34CB7" w:rsidRPr="00E52B68">
        <w:rPr>
          <w:rStyle w:val="MSPSMStyleHeading2Char10ptKernat16pt"/>
          <w:rFonts w:cs="Times New Roman"/>
        </w:rPr>
        <w:t>where such delay or failure is caused by any non-performance of its obligations by Customer, industrial dispute, sudden or substantial depletion of Seller's staff, or any Force Majeure Event.</w:t>
      </w:r>
    </w:p>
    <w:p w:rsidR="0006339A" w:rsidRPr="00E52B68" w:rsidRDefault="0006339A" w:rsidP="00853B88">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 xml:space="preserve">Seller and Customer each agree and undertake to the other that in connection with this Agreement and the provision of Deliverables and/or Services contemplated by this Agreement, they will each respectively comply with the </w:t>
      </w:r>
      <w:r w:rsidR="000C53BE" w:rsidRPr="00E52B68">
        <w:rPr>
          <w:rStyle w:val="MSPSMStyleHeading2Char10ptKernat16pt"/>
          <w:rFonts w:cs="Times New Roman"/>
        </w:rPr>
        <w:t xml:space="preserve">applicable </w:t>
      </w:r>
      <w:r w:rsidRPr="00E52B68">
        <w:rPr>
          <w:rStyle w:val="MSPSMStyleHeading2Char10ptKernat16pt"/>
          <w:rFonts w:cs="Times New Roman"/>
        </w:rPr>
        <w:t xml:space="preserve">Anti-Corruption Laws. In the event that </w:t>
      </w:r>
      <w:r w:rsidR="00784C80" w:rsidRPr="00E52B68">
        <w:rPr>
          <w:rStyle w:val="MSPSMStyleHeading2Char10ptKernat16pt"/>
          <w:rFonts w:cs="Times New Roman"/>
        </w:rPr>
        <w:t xml:space="preserve">either Party </w:t>
      </w:r>
      <w:r w:rsidRPr="00E52B68">
        <w:rPr>
          <w:rStyle w:val="MSPSMStyleHeading2Char10ptKernat16pt"/>
          <w:rFonts w:cs="Times New Roman"/>
        </w:rPr>
        <w:t xml:space="preserve">has any basis for a good faith belief that the </w:t>
      </w:r>
      <w:r w:rsidR="00784C80" w:rsidRPr="00E52B68">
        <w:rPr>
          <w:rStyle w:val="MSPSMStyleHeading2Char10ptKernat16pt"/>
          <w:rFonts w:cs="Times New Roman"/>
        </w:rPr>
        <w:t xml:space="preserve">other Party </w:t>
      </w:r>
      <w:r w:rsidRPr="00E52B68">
        <w:rPr>
          <w:rStyle w:val="MSPSMStyleHeading2Char10ptKernat16pt"/>
          <w:rFonts w:cs="Times New Roman"/>
        </w:rPr>
        <w:t>may not be in compliance with the undertakings and/or requiremen</w:t>
      </w:r>
      <w:r w:rsidR="00917E98" w:rsidRPr="00E52B68">
        <w:rPr>
          <w:rStyle w:val="MSPSMStyleHeading2Char10ptKernat16pt"/>
          <w:rFonts w:cs="Times New Roman"/>
        </w:rPr>
        <w:t>ts set out in this Section 13.1</w:t>
      </w:r>
      <w:r w:rsidR="00EC09DB" w:rsidRPr="00E52B68">
        <w:rPr>
          <w:rStyle w:val="MSPSMStyleHeading2Char10ptKernat16pt"/>
          <w:rFonts w:cs="Times New Roman"/>
        </w:rPr>
        <w:t>5</w:t>
      </w:r>
      <w:r w:rsidRPr="00E52B68">
        <w:rPr>
          <w:rStyle w:val="MSPSMStyleHeading2Char10ptKernat16pt"/>
          <w:rFonts w:cs="Times New Roman"/>
        </w:rPr>
        <w:t xml:space="preserve">, </w:t>
      </w:r>
      <w:r w:rsidR="00784C80" w:rsidRPr="00E52B68">
        <w:rPr>
          <w:rStyle w:val="MSPSMStyleHeading2Char10ptKernat16pt"/>
          <w:rFonts w:cs="Times New Roman"/>
        </w:rPr>
        <w:t xml:space="preserve">such Party </w:t>
      </w:r>
      <w:r w:rsidRPr="00E52B68">
        <w:rPr>
          <w:rStyle w:val="MSPSMStyleHeading2Char10ptKernat16pt"/>
          <w:rFonts w:cs="Times New Roman"/>
        </w:rPr>
        <w:t xml:space="preserve">shall advise </w:t>
      </w:r>
      <w:r w:rsidR="00784C80" w:rsidRPr="00E52B68">
        <w:rPr>
          <w:rStyle w:val="MSPSMStyleHeading2Char10ptKernat16pt"/>
          <w:rFonts w:cs="Times New Roman"/>
        </w:rPr>
        <w:t xml:space="preserve">the other Party </w:t>
      </w:r>
      <w:r w:rsidRPr="00E52B68">
        <w:rPr>
          <w:rStyle w:val="MSPSMStyleHeading2Char10ptKernat16pt"/>
          <w:rFonts w:cs="Times New Roman"/>
        </w:rPr>
        <w:t xml:space="preserve">in writing of its good faith belief and </w:t>
      </w:r>
      <w:r w:rsidR="00784C80" w:rsidRPr="00E52B68">
        <w:rPr>
          <w:rStyle w:val="MSPSMStyleHeading2Char10ptKernat16pt"/>
          <w:rFonts w:cs="Times New Roman"/>
        </w:rPr>
        <w:t xml:space="preserve">the other Party </w:t>
      </w:r>
      <w:r w:rsidRPr="00E52B68">
        <w:rPr>
          <w:rStyle w:val="MSPSMStyleHeading2Char10ptKernat16pt"/>
          <w:rFonts w:cs="Times New Roman"/>
        </w:rPr>
        <w:t xml:space="preserve">shall cooperate fully with any and all reasonable enquiries undertaken by or on behalf of </w:t>
      </w:r>
      <w:r w:rsidR="00784C80" w:rsidRPr="00E52B68">
        <w:rPr>
          <w:rStyle w:val="MSPSMStyleHeading2Char10ptKernat16pt"/>
          <w:rFonts w:cs="Times New Roman"/>
        </w:rPr>
        <w:t>such Party</w:t>
      </w:r>
      <w:r w:rsidRPr="00E52B68">
        <w:rPr>
          <w:rStyle w:val="MSPSMStyleHeading2Char10ptKernat16pt"/>
          <w:rFonts w:cs="Times New Roman"/>
        </w:rPr>
        <w:t>.</w:t>
      </w:r>
    </w:p>
    <w:p w:rsidR="009722AF" w:rsidRPr="00E52B68" w:rsidRDefault="00CD0782" w:rsidP="00853B88">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 xml:space="preserve"> </w:t>
      </w:r>
      <w:r w:rsidR="009722AF" w:rsidRPr="00E52B68">
        <w:rPr>
          <w:rStyle w:val="MSPSMStyleHeading2Char10ptKernat16pt"/>
          <w:rFonts w:cs="Times New Roman"/>
        </w:rPr>
        <w:t xml:space="preserve">Each Party warrants </w:t>
      </w:r>
      <w:r w:rsidR="006B7EB6">
        <w:rPr>
          <w:rStyle w:val="MSPSMStyleHeading2Char10ptKernat16pt"/>
          <w:rFonts w:cs="Times New Roman"/>
        </w:rPr>
        <w:t xml:space="preserve">and agrees </w:t>
      </w:r>
      <w:r w:rsidR="009722AF" w:rsidRPr="00E52B68">
        <w:rPr>
          <w:rStyle w:val="MSPSMStyleHeading2Char10ptKernat16pt"/>
          <w:rFonts w:cs="Times New Roman"/>
        </w:rPr>
        <w:t>that it will comply with all Laws appl</w:t>
      </w:r>
      <w:r w:rsidR="00463507" w:rsidRPr="00E52B68">
        <w:rPr>
          <w:rStyle w:val="MSPSMStyleHeading2Char10ptKernat16pt"/>
          <w:rFonts w:cs="Times New Roman"/>
        </w:rPr>
        <w:t>icable to such Party in</w:t>
      </w:r>
      <w:r w:rsidR="009722AF" w:rsidRPr="00E52B68">
        <w:rPr>
          <w:rStyle w:val="MSPSMStyleHeading2Char10ptKernat16pt"/>
          <w:rFonts w:cs="Times New Roman"/>
        </w:rPr>
        <w:t xml:space="preserve"> its performance of its obligations under this Agreement.</w:t>
      </w:r>
    </w:p>
    <w:p w:rsidR="00282735" w:rsidRPr="00282735" w:rsidRDefault="00282735" w:rsidP="00853B88">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282735">
        <w:rPr>
          <w:rStyle w:val="MSPSMStyleHeading2Char10ptKernat16pt"/>
        </w:rPr>
        <w:lastRenderedPageBreak/>
        <w:t>The Parties may change the scope of Services or Deliverables and other matters specified in the Statement of Work only by a written amendment executed by an authorized representative of each party (a “Change Order”).  If Seller performs any Services or work at the request of Customer under this Agreement that is not specified in a Statement of Work then, (a) the work will be considered Services provided under this Agreement, and Customer will pay Seller for such Services in accordance with Section 6 at Seller’s then current time and materials rates, and (b) the Parties will promptly negotiate and enter into a Statement of Work or Change Order to an existing SOW to reflect the new or changed Services.</w:t>
      </w:r>
    </w:p>
    <w:p w:rsidR="003670C5" w:rsidRPr="00BD0A4A" w:rsidRDefault="006A4A56" w:rsidP="00BD0A4A">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Pr>
          <w:rStyle w:val="MSPSMStyleHeading2Char10ptKernat16pt"/>
          <w:rFonts w:cs="Times New Roman"/>
        </w:rPr>
        <w:t>Nothing in this Agreement is intended or will be construed to confer upon any person (other than the Parties hereto and any indemnified party set forth in this Agreement) any rights, benefits or remedies of any kind or character whatsoever.  Except as expressly stated in this Agreement, the Parties do not intend that any term of this Agreement shall be enforceable by any third party.</w:t>
      </w:r>
    </w:p>
    <w:p w:rsidR="001F42C1" w:rsidRPr="00E52B68" w:rsidRDefault="00F67D9F" w:rsidP="00853B88">
      <w:pPr>
        <w:pStyle w:val="StyleMSPSAStyleHeaderJustifiedBefore6ptAfter0pt"/>
        <w:numPr>
          <w:ilvl w:val="0"/>
          <w:numId w:val="11"/>
        </w:numPr>
        <w:tabs>
          <w:tab w:val="clear" w:pos="1260"/>
          <w:tab w:val="left" w:pos="1080"/>
        </w:tabs>
        <w:spacing w:before="0" w:after="120"/>
      </w:pPr>
      <w:r w:rsidRPr="00E52B68">
        <w:t>DATA PROTECTION</w:t>
      </w:r>
    </w:p>
    <w:p w:rsidR="001F42C1" w:rsidRPr="00E52B68" w:rsidRDefault="003439C7" w:rsidP="00853B88">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Style w:val="MSPSMStyleHeading2Char10ptKernat16pt"/>
          <w:rFonts w:cs="Times New Roman"/>
        </w:rPr>
        <w:t xml:space="preserve">The </w:t>
      </w:r>
      <w:r w:rsidR="0060384F" w:rsidRPr="00E52B68">
        <w:rPr>
          <w:rStyle w:val="MSPSMStyleHeading2Char10ptKernat16pt"/>
          <w:rFonts w:cs="Times New Roman"/>
        </w:rPr>
        <w:t>P</w:t>
      </w:r>
      <w:r w:rsidR="001F42C1" w:rsidRPr="00E52B68">
        <w:rPr>
          <w:rStyle w:val="MSPSMStyleHeading2Char10ptKernat16pt"/>
          <w:rFonts w:cs="Times New Roman"/>
        </w:rPr>
        <w:t>arties</w:t>
      </w:r>
      <w:r w:rsidR="00A7257E" w:rsidRPr="00E52B68">
        <w:rPr>
          <w:rStyle w:val="MSPSMStyleHeading2Char10ptKernat16pt"/>
          <w:rFonts w:cs="Times New Roman"/>
        </w:rPr>
        <w:t xml:space="preserve"> agree that Seller will not </w:t>
      </w:r>
      <w:r w:rsidR="00DA78EA" w:rsidRPr="00E52B68">
        <w:rPr>
          <w:rStyle w:val="MSPSMStyleHeading2Char10ptKernat16pt"/>
          <w:rFonts w:cs="Times New Roman"/>
        </w:rPr>
        <w:t xml:space="preserve">be required to </w:t>
      </w:r>
      <w:r w:rsidR="00A7257E" w:rsidRPr="00E52B68">
        <w:rPr>
          <w:rStyle w:val="MSPSMStyleHeading2Char10ptKernat16pt"/>
          <w:rFonts w:cs="Times New Roman"/>
        </w:rPr>
        <w:t xml:space="preserve">process any </w:t>
      </w:r>
      <w:r w:rsidR="00DA78EA" w:rsidRPr="00E52B68">
        <w:rPr>
          <w:rStyle w:val="MSPSMStyleHeading2Char10ptKernat16pt"/>
          <w:rFonts w:cs="Times New Roman"/>
        </w:rPr>
        <w:t xml:space="preserve">Personal </w:t>
      </w:r>
      <w:r w:rsidR="00A7257E" w:rsidRPr="00E52B68">
        <w:rPr>
          <w:rStyle w:val="MSPSMStyleHeading2Char10ptKernat16pt"/>
          <w:rFonts w:cs="Times New Roman"/>
        </w:rPr>
        <w:t xml:space="preserve">Data during the supply of </w:t>
      </w:r>
      <w:r w:rsidR="001F42C1" w:rsidRPr="00E52B68">
        <w:rPr>
          <w:rStyle w:val="MSPSMStyleHeading2Char10ptKernat16pt"/>
          <w:rFonts w:cs="Times New Roman"/>
        </w:rPr>
        <w:t xml:space="preserve">any Products and/or Services </w:t>
      </w:r>
      <w:r w:rsidR="00DA78EA" w:rsidRPr="00E52B68">
        <w:rPr>
          <w:rStyle w:val="MSPSMStyleHeading2Char10ptKernat16pt"/>
          <w:rFonts w:cs="Times New Roman"/>
        </w:rPr>
        <w:t xml:space="preserve">under this Agreement </w:t>
      </w:r>
      <w:r w:rsidR="00A7257E" w:rsidRPr="00E52B68">
        <w:rPr>
          <w:rStyle w:val="MSPSMStyleHeading2Char10ptKernat16pt"/>
          <w:rFonts w:cs="Times New Roman"/>
        </w:rPr>
        <w:t>unless explicitly stated in a SOW</w:t>
      </w:r>
      <w:r w:rsidR="00750D5F">
        <w:rPr>
          <w:rStyle w:val="MSPSMStyleHeading2Char10ptKernat16pt"/>
          <w:rFonts w:cs="Times New Roman"/>
        </w:rPr>
        <w:t xml:space="preserve"> and/or PO</w:t>
      </w:r>
      <w:r w:rsidR="00A7257E" w:rsidRPr="00E52B68">
        <w:rPr>
          <w:rStyle w:val="MSPSMStyleHeading2Char10ptKernat16pt"/>
          <w:rFonts w:cs="Times New Roman"/>
        </w:rPr>
        <w:t xml:space="preserve">, in which case </w:t>
      </w:r>
      <w:r w:rsidR="001F42C1" w:rsidRPr="00E52B68">
        <w:rPr>
          <w:rStyle w:val="MSPSMStyleHeading2Char10ptKernat16pt"/>
          <w:rFonts w:cs="Times New Roman"/>
        </w:rPr>
        <w:t xml:space="preserve">the provisions of this Section 14 shall apply. </w:t>
      </w:r>
      <w:r w:rsidR="00DA78EA" w:rsidRPr="00E52B68">
        <w:rPr>
          <w:rStyle w:val="MSPSMStyleHeading2Char10ptKernat16pt"/>
          <w:rFonts w:cs="Times New Roman"/>
        </w:rPr>
        <w:t>Unless the Parties agree that Seller will process any Personal Data under a SOW</w:t>
      </w:r>
      <w:r w:rsidR="00750D5F">
        <w:rPr>
          <w:rStyle w:val="MSPSMStyleHeading2Char10ptKernat16pt"/>
          <w:rFonts w:cs="Times New Roman"/>
        </w:rPr>
        <w:t xml:space="preserve"> and/or PO</w:t>
      </w:r>
      <w:r w:rsidR="00DA78EA" w:rsidRPr="00E52B68">
        <w:rPr>
          <w:rStyle w:val="MSPSMStyleHeading2Char10ptKernat16pt"/>
          <w:rFonts w:cs="Times New Roman"/>
        </w:rPr>
        <w:t>, Customer shall restrict Seller’s access to any Personal Data</w:t>
      </w:r>
      <w:r w:rsidR="002C58E8">
        <w:rPr>
          <w:rStyle w:val="MSPSMStyleHeading2Char10ptKernat16pt"/>
          <w:rFonts w:cs="Times New Roman"/>
        </w:rPr>
        <w:t xml:space="preserve"> under Customer’s control</w:t>
      </w:r>
      <w:r w:rsidR="00DA78EA" w:rsidRPr="00E52B68">
        <w:rPr>
          <w:rStyle w:val="MSPSMStyleHeading2Char10ptKernat16pt"/>
          <w:rFonts w:cs="Times New Roman"/>
        </w:rPr>
        <w:t>.</w:t>
      </w:r>
      <w:r w:rsidR="008A34A7">
        <w:rPr>
          <w:rStyle w:val="MSPSMStyleHeading2Char10ptKernat16pt"/>
          <w:rFonts w:cs="Times New Roman"/>
        </w:rPr>
        <w:t xml:space="preserve">  </w:t>
      </w:r>
      <w:r w:rsidR="008A34A7">
        <w:rPr>
          <w:rStyle w:val="MSPSMStyleHeading2Char10ptKernat16pt"/>
        </w:rPr>
        <w:t>If the Parties agree that Seller will process Personal Data under a SOW and/or PO, the Parties may agree to additional data protection terms in that SOW and/or PO, including as required by applicable Laws for the transfer of Personal Data to Seller or any of Seller’s Affiliates</w:t>
      </w:r>
      <w:r w:rsidR="002C58E8">
        <w:rPr>
          <w:rStyle w:val="MSPSMStyleHeading2Char10ptKernat16pt"/>
        </w:rPr>
        <w:t>, or any third party providing Services under subcontract with Seller</w:t>
      </w:r>
      <w:r w:rsidR="008A34A7">
        <w:rPr>
          <w:rStyle w:val="MSPSMStyleHeading2Char10ptKernat16pt"/>
        </w:rPr>
        <w:t>.</w:t>
      </w:r>
    </w:p>
    <w:p w:rsidR="001F42C1" w:rsidRPr="00E52B68" w:rsidRDefault="001F42C1" w:rsidP="00853B88">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Fonts w:cs="Times New Roman"/>
          <w:b w:val="0"/>
          <w:szCs w:val="20"/>
        </w:rPr>
        <w:t xml:space="preserve">Seller shall process </w:t>
      </w:r>
      <w:r w:rsidR="00DA78EA" w:rsidRPr="00E52B68">
        <w:rPr>
          <w:rFonts w:cs="Times New Roman"/>
          <w:b w:val="0"/>
          <w:szCs w:val="20"/>
        </w:rPr>
        <w:t>P</w:t>
      </w:r>
      <w:r w:rsidRPr="00E52B68">
        <w:rPr>
          <w:rFonts w:cs="Times New Roman"/>
          <w:b w:val="0"/>
          <w:szCs w:val="20"/>
        </w:rPr>
        <w:t xml:space="preserve">ersonal </w:t>
      </w:r>
      <w:r w:rsidR="00DA78EA" w:rsidRPr="00E52B68">
        <w:rPr>
          <w:rFonts w:cs="Times New Roman"/>
          <w:b w:val="0"/>
          <w:szCs w:val="20"/>
        </w:rPr>
        <w:t>D</w:t>
      </w:r>
      <w:r w:rsidRPr="00E52B68">
        <w:rPr>
          <w:rFonts w:cs="Times New Roman"/>
          <w:b w:val="0"/>
          <w:szCs w:val="20"/>
        </w:rPr>
        <w:t xml:space="preserve">ata </w:t>
      </w:r>
      <w:r w:rsidR="000C53BE" w:rsidRPr="00E52B68">
        <w:rPr>
          <w:rFonts w:cs="Times New Roman"/>
          <w:b w:val="0"/>
          <w:szCs w:val="20"/>
        </w:rPr>
        <w:t xml:space="preserve">from time to time </w:t>
      </w:r>
      <w:r w:rsidRPr="00E52B68">
        <w:rPr>
          <w:rFonts w:cs="Times New Roman"/>
          <w:b w:val="0"/>
          <w:szCs w:val="20"/>
        </w:rPr>
        <w:t xml:space="preserve">only in accordance with Customer's instructions and shall not process the </w:t>
      </w:r>
      <w:r w:rsidR="00DA78EA" w:rsidRPr="00E52B68">
        <w:rPr>
          <w:rFonts w:cs="Times New Roman"/>
          <w:b w:val="0"/>
          <w:szCs w:val="20"/>
        </w:rPr>
        <w:t>P</w:t>
      </w:r>
      <w:r w:rsidRPr="00E52B68">
        <w:rPr>
          <w:rFonts w:cs="Times New Roman"/>
          <w:b w:val="0"/>
          <w:szCs w:val="20"/>
        </w:rPr>
        <w:t xml:space="preserve">ersonal </w:t>
      </w:r>
      <w:r w:rsidR="00DA78EA" w:rsidRPr="00E52B68">
        <w:rPr>
          <w:rFonts w:cs="Times New Roman"/>
          <w:b w:val="0"/>
          <w:szCs w:val="20"/>
        </w:rPr>
        <w:t>D</w:t>
      </w:r>
      <w:r w:rsidRPr="00E52B68">
        <w:rPr>
          <w:rFonts w:cs="Times New Roman"/>
          <w:b w:val="0"/>
          <w:szCs w:val="20"/>
        </w:rPr>
        <w:t>ata for any purpose other than those expressly authori</w:t>
      </w:r>
      <w:r w:rsidR="00ED0A01" w:rsidRPr="00E52B68">
        <w:rPr>
          <w:rFonts w:cs="Times New Roman"/>
          <w:b w:val="0"/>
          <w:szCs w:val="20"/>
        </w:rPr>
        <w:t>z</w:t>
      </w:r>
      <w:r w:rsidRPr="00E52B68">
        <w:rPr>
          <w:rFonts w:cs="Times New Roman"/>
          <w:b w:val="0"/>
          <w:szCs w:val="20"/>
        </w:rPr>
        <w:t>ed by Customer.</w:t>
      </w:r>
      <w:r w:rsidRPr="00E52B68">
        <w:rPr>
          <w:rStyle w:val="MSPSMStyleHeading2Char10ptKernat16pt"/>
          <w:rFonts w:cs="Times New Roman"/>
        </w:rPr>
        <w:t xml:space="preserve"> </w:t>
      </w:r>
      <w:r w:rsidR="00ED0A01" w:rsidRPr="00E52B68">
        <w:rPr>
          <w:rFonts w:cs="Times New Roman"/>
          <w:b w:val="0"/>
          <w:szCs w:val="20"/>
          <w:lang w:val="en"/>
        </w:rPr>
        <w:t xml:space="preserve">Customer agrees that Seller will act as </w:t>
      </w:r>
      <w:r w:rsidR="009F3852" w:rsidRPr="00E52B68">
        <w:rPr>
          <w:rFonts w:cs="Times New Roman"/>
          <w:b w:val="0"/>
          <w:szCs w:val="20"/>
          <w:lang w:val="en"/>
        </w:rPr>
        <w:t xml:space="preserve">the </w:t>
      </w:r>
      <w:r w:rsidR="00ED0A01" w:rsidRPr="00E52B68">
        <w:rPr>
          <w:rFonts w:cs="Times New Roman"/>
          <w:b w:val="0"/>
          <w:szCs w:val="20"/>
          <w:lang w:val="en"/>
        </w:rPr>
        <w:t xml:space="preserve">processor or licensee of such </w:t>
      </w:r>
      <w:r w:rsidR="00E85B1E">
        <w:rPr>
          <w:rFonts w:cs="Times New Roman"/>
          <w:b w:val="0"/>
          <w:szCs w:val="20"/>
          <w:lang w:val="en"/>
        </w:rPr>
        <w:t>Personal D</w:t>
      </w:r>
      <w:r w:rsidR="00ED0A01" w:rsidRPr="00E52B68">
        <w:rPr>
          <w:rFonts w:cs="Times New Roman"/>
          <w:b w:val="0"/>
          <w:szCs w:val="20"/>
          <w:lang w:val="en"/>
        </w:rPr>
        <w:t>ata, and not as the controller, owner, or licensor of such Personal Data.</w:t>
      </w:r>
      <w:r w:rsidR="008A34A7">
        <w:rPr>
          <w:rFonts w:cs="Times New Roman"/>
          <w:b w:val="0"/>
          <w:szCs w:val="20"/>
          <w:lang w:val="en"/>
        </w:rPr>
        <w:t xml:space="preserve">  </w:t>
      </w:r>
      <w:r w:rsidR="008A34A7" w:rsidRPr="00634CBB">
        <w:rPr>
          <w:b w:val="0"/>
        </w:rPr>
        <w:t xml:space="preserve">Customer is responsible for obtaining any consents </w:t>
      </w:r>
      <w:r w:rsidR="005E3F07">
        <w:rPr>
          <w:b w:val="0"/>
        </w:rPr>
        <w:t xml:space="preserve">and </w:t>
      </w:r>
      <w:r w:rsidR="008A34A7" w:rsidRPr="00634CBB">
        <w:rPr>
          <w:b w:val="0"/>
        </w:rPr>
        <w:t xml:space="preserve">providing </w:t>
      </w:r>
      <w:r w:rsidR="005E3F07">
        <w:rPr>
          <w:b w:val="0"/>
        </w:rPr>
        <w:t xml:space="preserve">and ensuring the accuracy of </w:t>
      </w:r>
      <w:r w:rsidR="008A34A7" w:rsidRPr="00634CBB">
        <w:rPr>
          <w:b w:val="0"/>
        </w:rPr>
        <w:t>any notices required to disclose Personal Data to Seller</w:t>
      </w:r>
      <w:r w:rsidR="00541A76">
        <w:rPr>
          <w:b w:val="0"/>
        </w:rPr>
        <w:t>, Seller’s Affiliates, or any Seller subcontractor providing Services</w:t>
      </w:r>
      <w:r w:rsidR="008A34A7" w:rsidRPr="00634CBB">
        <w:rPr>
          <w:b w:val="0"/>
        </w:rPr>
        <w:t xml:space="preserve"> for use in accordance with this </w:t>
      </w:r>
      <w:r w:rsidR="008A34A7" w:rsidRPr="00634CBB">
        <w:rPr>
          <w:b w:val="0"/>
        </w:rPr>
        <w:lastRenderedPageBreak/>
        <w:t>Agreement.</w:t>
      </w:r>
    </w:p>
    <w:p w:rsidR="001F42C1" w:rsidRPr="00E52B68" w:rsidRDefault="001F42C1" w:rsidP="00853B88">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Fonts w:cs="Times New Roman"/>
          <w:b w:val="0"/>
          <w:szCs w:val="20"/>
        </w:rPr>
        <w:t xml:space="preserve"> Each </w:t>
      </w:r>
      <w:r w:rsidR="00E85B1E">
        <w:rPr>
          <w:rFonts w:cs="Times New Roman"/>
          <w:b w:val="0"/>
          <w:szCs w:val="20"/>
        </w:rPr>
        <w:t>P</w:t>
      </w:r>
      <w:r w:rsidRPr="00E52B68">
        <w:rPr>
          <w:rFonts w:cs="Times New Roman"/>
          <w:b w:val="0"/>
          <w:szCs w:val="20"/>
        </w:rPr>
        <w:t xml:space="preserve">arty warrants to the other that it will process the </w:t>
      </w:r>
      <w:r w:rsidR="00DA78EA" w:rsidRPr="00E52B68">
        <w:rPr>
          <w:rFonts w:cs="Times New Roman"/>
          <w:b w:val="0"/>
          <w:szCs w:val="20"/>
        </w:rPr>
        <w:t>P</w:t>
      </w:r>
      <w:r w:rsidRPr="00E52B68">
        <w:rPr>
          <w:rFonts w:cs="Times New Roman"/>
          <w:b w:val="0"/>
          <w:szCs w:val="20"/>
        </w:rPr>
        <w:t xml:space="preserve">ersonal </w:t>
      </w:r>
      <w:r w:rsidR="00DA78EA" w:rsidRPr="00E52B68">
        <w:rPr>
          <w:rFonts w:cs="Times New Roman"/>
          <w:b w:val="0"/>
          <w:szCs w:val="20"/>
        </w:rPr>
        <w:t>D</w:t>
      </w:r>
      <w:r w:rsidRPr="00E52B68">
        <w:rPr>
          <w:rFonts w:cs="Times New Roman"/>
          <w:b w:val="0"/>
          <w:szCs w:val="20"/>
        </w:rPr>
        <w:t>ata in compliance with all Laws, enactments, regulations, orders, standards and other similar instruments</w:t>
      </w:r>
      <w:r w:rsidR="00210ABD" w:rsidRPr="00E52B68">
        <w:rPr>
          <w:rFonts w:cs="Times New Roman"/>
          <w:b w:val="0"/>
          <w:szCs w:val="20"/>
        </w:rPr>
        <w:t xml:space="preserve"> applicable to such Party</w:t>
      </w:r>
      <w:r w:rsidRPr="00E52B68">
        <w:rPr>
          <w:rFonts w:cs="Times New Roman"/>
          <w:b w:val="0"/>
          <w:szCs w:val="20"/>
        </w:rPr>
        <w:t>.</w:t>
      </w:r>
      <w:r w:rsidRPr="00E52B68">
        <w:rPr>
          <w:rStyle w:val="MSPSMStyleHeading2Char10ptKernat16pt"/>
          <w:rFonts w:cs="Times New Roman"/>
        </w:rPr>
        <w:t xml:space="preserve"> </w:t>
      </w:r>
      <w:r w:rsidR="008A34A7">
        <w:rPr>
          <w:rStyle w:val="MSPSMStyleHeading2Char10ptKernat16pt"/>
          <w:rFonts w:cs="Times New Roman"/>
        </w:rPr>
        <w:t xml:space="preserve"> </w:t>
      </w:r>
      <w:r w:rsidR="008A34A7" w:rsidRPr="00D55C6B">
        <w:rPr>
          <w:b w:val="0"/>
        </w:rPr>
        <w:t>Furthermore, Customer warrants that any Customer Personal Data provided to Seller has been obtained</w:t>
      </w:r>
      <w:r w:rsidR="00332C38">
        <w:rPr>
          <w:b w:val="0"/>
        </w:rPr>
        <w:t>, processed</w:t>
      </w:r>
      <w:r w:rsidR="008A34A7" w:rsidRPr="00D55C6B">
        <w:rPr>
          <w:b w:val="0"/>
        </w:rPr>
        <w:t xml:space="preserve"> and provided to Seller in accordance with all Laws</w:t>
      </w:r>
      <w:r w:rsidR="00610846">
        <w:rPr>
          <w:b w:val="0"/>
        </w:rPr>
        <w:t xml:space="preserve"> </w:t>
      </w:r>
      <w:r w:rsidR="00610846" w:rsidRPr="005F4D86">
        <w:rPr>
          <w:b w:val="0"/>
          <w:bCs w:val="0"/>
        </w:rPr>
        <w:t>and ensured that there is a legitimate ground for the processing of any and all Personal Data by Seller</w:t>
      </w:r>
      <w:r w:rsidR="00610846">
        <w:rPr>
          <w:b w:val="0"/>
          <w:bCs w:val="0"/>
        </w:rPr>
        <w:t xml:space="preserve">, </w:t>
      </w:r>
      <w:r w:rsidR="00610846">
        <w:rPr>
          <w:b w:val="0"/>
        </w:rPr>
        <w:t>Seller’s Affiliates, or any Seller subcontractor providing Services</w:t>
      </w:r>
      <w:r w:rsidR="00610846" w:rsidRPr="005F4D86">
        <w:rPr>
          <w:b w:val="0"/>
          <w:bCs w:val="0"/>
        </w:rPr>
        <w:t xml:space="preserve"> on behalf of Customer in accordance with this Agreement and any applicable SOW and/or PO</w:t>
      </w:r>
      <w:r w:rsidR="008A34A7" w:rsidRPr="00D55C6B">
        <w:rPr>
          <w:b w:val="0"/>
        </w:rPr>
        <w:t>.</w:t>
      </w:r>
    </w:p>
    <w:p w:rsidR="00DA33E9" w:rsidRPr="00E52B68" w:rsidRDefault="00BD0A4A" w:rsidP="00BD0A4A">
      <w:pPr>
        <w:pStyle w:val="MSPSAStyleHeader"/>
        <w:keepNext w:val="0"/>
        <w:widowControl w:val="0"/>
        <w:numPr>
          <w:ilvl w:val="1"/>
          <w:numId w:val="11"/>
        </w:numPr>
        <w:tabs>
          <w:tab w:val="clear" w:pos="1260"/>
          <w:tab w:val="left" w:pos="900"/>
        </w:tabs>
        <w:spacing w:before="0" w:after="120"/>
        <w:jc w:val="both"/>
        <w:rPr>
          <w:rFonts w:cs="Times New Roman"/>
          <w:b w:val="0"/>
          <w:i/>
          <w:szCs w:val="20"/>
        </w:rPr>
      </w:pPr>
      <w:r w:rsidRPr="00BD0A4A">
        <w:rPr>
          <w:rFonts w:cs="Times New Roman"/>
          <w:b w:val="0"/>
          <w:szCs w:val="20"/>
        </w:rPr>
        <w:t>Seller shall use commercially reasonable efforts to prevent the unauthorized or unlawful processing of Personal Data and the accidental loss or destruction o</w:t>
      </w:r>
      <w:r>
        <w:rPr>
          <w:rFonts w:cs="Times New Roman"/>
          <w:b w:val="0"/>
          <w:szCs w:val="20"/>
        </w:rPr>
        <w:t>f, or damage to, Personal Data.</w:t>
      </w:r>
    </w:p>
    <w:p w:rsidR="001F42C1" w:rsidRPr="00E52B68" w:rsidRDefault="001F42C1" w:rsidP="00853B88">
      <w:pPr>
        <w:pStyle w:val="MSPSAStyleHeader"/>
        <w:keepNext w:val="0"/>
        <w:widowControl w:val="0"/>
        <w:numPr>
          <w:ilvl w:val="1"/>
          <w:numId w:val="11"/>
        </w:numPr>
        <w:tabs>
          <w:tab w:val="clear" w:pos="1260"/>
          <w:tab w:val="left" w:pos="900"/>
        </w:tabs>
        <w:spacing w:before="0" w:after="120"/>
        <w:jc w:val="both"/>
        <w:rPr>
          <w:rStyle w:val="MSPSMStyleHeading2Char10ptKernat16pt"/>
          <w:rFonts w:cs="Times New Roman"/>
        </w:rPr>
      </w:pPr>
      <w:r w:rsidRPr="00E52B68">
        <w:rPr>
          <w:rFonts w:cs="Times New Roman"/>
          <w:b w:val="0"/>
          <w:szCs w:val="20"/>
        </w:rPr>
        <w:t>Customer acknowledges that Seller</w:t>
      </w:r>
      <w:r w:rsidR="00A14FA8" w:rsidRPr="00E52B68">
        <w:rPr>
          <w:rFonts w:cs="Times New Roman"/>
          <w:b w:val="0"/>
          <w:szCs w:val="20"/>
        </w:rPr>
        <w:t xml:space="preserve"> is reliant on Customer</w:t>
      </w:r>
      <w:r w:rsidRPr="00E52B68">
        <w:rPr>
          <w:rFonts w:cs="Times New Roman"/>
          <w:b w:val="0"/>
          <w:szCs w:val="20"/>
        </w:rPr>
        <w:t xml:space="preserve"> for direction as to the extent to which</w:t>
      </w:r>
      <w:r w:rsidR="00D04FEF" w:rsidRPr="00E52B68">
        <w:rPr>
          <w:rFonts w:cs="Times New Roman"/>
          <w:b w:val="0"/>
          <w:szCs w:val="20"/>
        </w:rPr>
        <w:t xml:space="preserve"> </w:t>
      </w:r>
      <w:r w:rsidR="008A34A7">
        <w:rPr>
          <w:rFonts w:cs="Times New Roman"/>
          <w:b w:val="0"/>
          <w:szCs w:val="20"/>
        </w:rPr>
        <w:t xml:space="preserve">Seller </w:t>
      </w:r>
      <w:r w:rsidRPr="00E52B68">
        <w:rPr>
          <w:rFonts w:cs="Times New Roman"/>
          <w:b w:val="0"/>
          <w:szCs w:val="20"/>
        </w:rPr>
        <w:t xml:space="preserve">is entitled to use and process </w:t>
      </w:r>
      <w:r w:rsidR="00DA78EA" w:rsidRPr="00E52B68">
        <w:rPr>
          <w:rFonts w:cs="Times New Roman"/>
          <w:b w:val="0"/>
          <w:szCs w:val="20"/>
        </w:rPr>
        <w:t>P</w:t>
      </w:r>
      <w:r w:rsidRPr="00E52B68">
        <w:rPr>
          <w:rFonts w:cs="Times New Roman"/>
          <w:b w:val="0"/>
          <w:szCs w:val="20"/>
        </w:rPr>
        <w:t xml:space="preserve">ersonal </w:t>
      </w:r>
      <w:r w:rsidR="00DA78EA" w:rsidRPr="00E52B68">
        <w:rPr>
          <w:rFonts w:cs="Times New Roman"/>
          <w:b w:val="0"/>
          <w:szCs w:val="20"/>
        </w:rPr>
        <w:t>D</w:t>
      </w:r>
      <w:r w:rsidRPr="00E52B68">
        <w:rPr>
          <w:rFonts w:cs="Times New Roman"/>
          <w:b w:val="0"/>
          <w:szCs w:val="20"/>
        </w:rPr>
        <w:t xml:space="preserve">ata. Consequently, Seller will not be liable for any claim brought by a data subject arising from any action or omission by Seller, to the extent that such action or omission resulted directly from Customer's instructions. </w:t>
      </w:r>
    </w:p>
    <w:p w:rsidR="00D458B3" w:rsidRPr="00BD0A4A" w:rsidRDefault="001F42C1" w:rsidP="00BD0A4A">
      <w:pPr>
        <w:pStyle w:val="MSPSAStyleHeader"/>
        <w:keepNext w:val="0"/>
        <w:widowControl w:val="0"/>
        <w:numPr>
          <w:ilvl w:val="1"/>
          <w:numId w:val="11"/>
        </w:numPr>
        <w:tabs>
          <w:tab w:val="clear" w:pos="1260"/>
          <w:tab w:val="left" w:pos="900"/>
        </w:tabs>
        <w:spacing w:before="0" w:after="120"/>
        <w:jc w:val="both"/>
        <w:rPr>
          <w:rFonts w:cs="Times New Roman"/>
          <w:bCs w:val="0"/>
          <w:szCs w:val="20"/>
        </w:rPr>
      </w:pPr>
      <w:r w:rsidRPr="00E52B68">
        <w:rPr>
          <w:rFonts w:cs="Times New Roman"/>
          <w:b w:val="0"/>
          <w:szCs w:val="20"/>
        </w:rPr>
        <w:t>Seller may authori</w:t>
      </w:r>
      <w:r w:rsidR="00DA78EA" w:rsidRPr="00E52B68">
        <w:rPr>
          <w:rFonts w:cs="Times New Roman"/>
          <w:b w:val="0"/>
          <w:szCs w:val="20"/>
        </w:rPr>
        <w:t>z</w:t>
      </w:r>
      <w:r w:rsidRPr="00E52B68">
        <w:rPr>
          <w:rFonts w:cs="Times New Roman"/>
          <w:b w:val="0"/>
          <w:szCs w:val="20"/>
        </w:rPr>
        <w:t xml:space="preserve">e a third party sub-contractor to process the </w:t>
      </w:r>
      <w:r w:rsidR="000C53BE" w:rsidRPr="00E52B68">
        <w:rPr>
          <w:rFonts w:cs="Times New Roman"/>
          <w:b w:val="0"/>
          <w:szCs w:val="20"/>
        </w:rPr>
        <w:t>P</w:t>
      </w:r>
      <w:r w:rsidRPr="00E52B68">
        <w:rPr>
          <w:rFonts w:cs="Times New Roman"/>
          <w:b w:val="0"/>
          <w:szCs w:val="20"/>
        </w:rPr>
        <w:t xml:space="preserve">ersonal </w:t>
      </w:r>
      <w:r w:rsidR="000C53BE" w:rsidRPr="00E52B68">
        <w:rPr>
          <w:rFonts w:cs="Times New Roman"/>
          <w:b w:val="0"/>
          <w:szCs w:val="20"/>
        </w:rPr>
        <w:t>D</w:t>
      </w:r>
      <w:r w:rsidRPr="00E52B68">
        <w:rPr>
          <w:rFonts w:cs="Times New Roman"/>
          <w:b w:val="0"/>
          <w:szCs w:val="20"/>
        </w:rPr>
        <w:t xml:space="preserve">ata provided that the sub-contractor's contract: (i) </w:t>
      </w:r>
      <w:r w:rsidR="00332C38">
        <w:rPr>
          <w:rFonts w:cs="Times New Roman"/>
          <w:b w:val="0"/>
          <w:szCs w:val="20"/>
        </w:rPr>
        <w:t xml:space="preserve">sets forth </w:t>
      </w:r>
      <w:r w:rsidRPr="00E52B68">
        <w:rPr>
          <w:rFonts w:cs="Times New Roman"/>
          <w:b w:val="0"/>
          <w:szCs w:val="20"/>
        </w:rPr>
        <w:t xml:space="preserve">terms </w:t>
      </w:r>
      <w:r w:rsidR="00332C38">
        <w:rPr>
          <w:rFonts w:cs="Times New Roman"/>
          <w:b w:val="0"/>
          <w:szCs w:val="20"/>
        </w:rPr>
        <w:t xml:space="preserve">related to protection and processing of Personal Data </w:t>
      </w:r>
      <w:r w:rsidRPr="00E52B68">
        <w:rPr>
          <w:rFonts w:cs="Times New Roman"/>
          <w:b w:val="0"/>
          <w:szCs w:val="20"/>
        </w:rPr>
        <w:t xml:space="preserve">which are substantially the same as those set out in </w:t>
      </w:r>
      <w:r w:rsidR="00FF6C9F">
        <w:rPr>
          <w:rFonts w:cs="Times New Roman"/>
          <w:b w:val="0"/>
          <w:szCs w:val="20"/>
        </w:rPr>
        <w:t xml:space="preserve">Section 14.3 of </w:t>
      </w:r>
      <w:r w:rsidRPr="00E52B68">
        <w:rPr>
          <w:rFonts w:cs="Times New Roman"/>
          <w:b w:val="0"/>
          <w:szCs w:val="20"/>
        </w:rPr>
        <w:t xml:space="preserve">this </w:t>
      </w:r>
      <w:r w:rsidR="00E85B1E">
        <w:rPr>
          <w:rFonts w:cs="Times New Roman"/>
          <w:b w:val="0"/>
          <w:szCs w:val="20"/>
        </w:rPr>
        <w:t>A</w:t>
      </w:r>
      <w:r w:rsidRPr="00E52B68">
        <w:rPr>
          <w:rFonts w:cs="Times New Roman"/>
          <w:b w:val="0"/>
          <w:szCs w:val="20"/>
        </w:rPr>
        <w:t xml:space="preserve">greement; and (ii) </w:t>
      </w:r>
      <w:r w:rsidR="00332C38">
        <w:rPr>
          <w:rFonts w:cs="Times New Roman"/>
          <w:b w:val="0"/>
          <w:szCs w:val="20"/>
        </w:rPr>
        <w:t xml:space="preserve">limits the subcontractor’s processing of such Personal Data to </w:t>
      </w:r>
      <w:r w:rsidRPr="00E52B68">
        <w:rPr>
          <w:rFonts w:cs="Times New Roman"/>
          <w:b w:val="0"/>
          <w:szCs w:val="20"/>
        </w:rPr>
        <w:t xml:space="preserve">terminate automatically on termination of this </w:t>
      </w:r>
      <w:r w:rsidR="00E85B1E">
        <w:rPr>
          <w:rFonts w:cs="Times New Roman"/>
          <w:b w:val="0"/>
          <w:szCs w:val="20"/>
        </w:rPr>
        <w:t>A</w:t>
      </w:r>
      <w:r w:rsidRPr="00E52B68">
        <w:rPr>
          <w:rFonts w:cs="Times New Roman"/>
          <w:b w:val="0"/>
          <w:szCs w:val="20"/>
        </w:rPr>
        <w:t>greement for any reason.</w:t>
      </w:r>
      <w:r w:rsidRPr="00E52B68">
        <w:rPr>
          <w:rStyle w:val="MSPSMStyleHeading2Char10ptKernat16pt"/>
          <w:rFonts w:cs="Times New Roman"/>
        </w:rPr>
        <w:t xml:space="preserve"> </w:t>
      </w:r>
    </w:p>
    <w:p w:rsidR="00F67D9F" w:rsidRPr="00E52B68" w:rsidRDefault="00BA0B5F" w:rsidP="00853B88">
      <w:pPr>
        <w:pStyle w:val="StyleMSPSAStyleHeaderJustifiedBefore6ptAfter0pt"/>
        <w:numPr>
          <w:ilvl w:val="0"/>
          <w:numId w:val="11"/>
        </w:numPr>
        <w:tabs>
          <w:tab w:val="clear" w:pos="1260"/>
          <w:tab w:val="left" w:pos="1080"/>
        </w:tabs>
        <w:spacing w:before="0" w:after="120"/>
        <w:rPr>
          <w:b w:val="0"/>
          <w:bCs w:val="0"/>
          <w:color w:val="000000"/>
        </w:rPr>
      </w:pPr>
      <w:r w:rsidRPr="00E52B68">
        <w:t>LOCALIZ</w:t>
      </w:r>
      <w:r w:rsidR="00F67D9F" w:rsidRPr="00E52B68">
        <w:t>ATION</w:t>
      </w:r>
    </w:p>
    <w:p w:rsidR="00BC1BB6" w:rsidRPr="001F6F8F" w:rsidRDefault="003E395D" w:rsidP="008C3CD6">
      <w:pPr>
        <w:pStyle w:val="MSPSAStyleHeader"/>
        <w:keepNext w:val="0"/>
        <w:widowControl w:val="0"/>
        <w:numPr>
          <w:ilvl w:val="0"/>
          <w:numId w:val="0"/>
        </w:numPr>
        <w:tabs>
          <w:tab w:val="clear" w:pos="1260"/>
          <w:tab w:val="left" w:pos="900"/>
        </w:tabs>
        <w:spacing w:before="0" w:after="120"/>
        <w:jc w:val="both"/>
        <w:rPr>
          <w:rStyle w:val="MSPSMStyleHeading2Char10ptKernat16pt"/>
          <w:rFonts w:cs="Times New Roman"/>
          <w:b/>
        </w:rPr>
        <w:sectPr w:rsidR="00BC1BB6" w:rsidRPr="001F6F8F" w:rsidSect="00A96AB9">
          <w:type w:val="continuous"/>
          <w:pgSz w:w="12240" w:h="15840"/>
          <w:pgMar w:top="576" w:right="864" w:bottom="864" w:left="864" w:header="720" w:footer="720" w:gutter="0"/>
          <w:cols w:num="2" w:space="720"/>
          <w:docGrid w:linePitch="360"/>
        </w:sectPr>
      </w:pPr>
      <w:r w:rsidRPr="00E52B68">
        <w:rPr>
          <w:rFonts w:cs="Times New Roman"/>
          <w:b w:val="0"/>
          <w:szCs w:val="20"/>
        </w:rPr>
        <w:tab/>
      </w:r>
      <w:r w:rsidR="001F6F8F" w:rsidRPr="001F6F8F">
        <w:rPr>
          <w:b w:val="0"/>
          <w:szCs w:val="20"/>
        </w:rPr>
        <w:t xml:space="preserve">Should any Seller Affiliate and any Customer Affiliate wish to enter into an agreement for the provision of Deliverables, Products and/or Services ("Local Agreement") in Canada, the United Kingdom, the United States, Australia, Ireland, Singapore, South Africa or </w:t>
      </w:r>
      <w:r w:rsidR="001F6F8F">
        <w:rPr>
          <w:b w:val="0"/>
          <w:szCs w:val="20"/>
        </w:rPr>
        <w:t>Hong Kong</w:t>
      </w:r>
      <w:r w:rsidR="001F6F8F" w:rsidRPr="001F6F8F">
        <w:rPr>
          <w:b w:val="0"/>
          <w:szCs w:val="20"/>
        </w:rPr>
        <w:t xml:space="preserve"> (as applicable), Local Agreement(s) can be agreed between the Parties and added as Exhibit(s) to this Agreement by way of addendum. The terms of this Agreement shall be </w:t>
      </w:r>
      <w:r w:rsidR="001F6F8F" w:rsidRPr="008C3CD6">
        <w:rPr>
          <w:rFonts w:cs="Times New Roman"/>
          <w:b w:val="0"/>
          <w:bCs w:val="0"/>
          <w:kern w:val="0"/>
          <w:szCs w:val="20"/>
          <w:lang w:val="en-GB"/>
        </w:rPr>
        <w:t>incorporated into each such Local Agreement except to the extent that the Local Agreement expressly states that any amendments shall take precedence.</w:t>
      </w:r>
    </w:p>
    <w:p w:rsidR="000600A6" w:rsidRPr="00E52B68" w:rsidRDefault="000600A6" w:rsidP="000600A6">
      <w:pPr>
        <w:spacing w:before="480" w:after="240"/>
        <w:jc w:val="center"/>
        <w:rPr>
          <w:rStyle w:val="Heading2Char"/>
          <w:b/>
          <w:sz w:val="20"/>
        </w:rPr>
      </w:pPr>
      <w:r w:rsidRPr="00E52B68">
        <w:rPr>
          <w:rStyle w:val="Heading2Char"/>
          <w:b/>
          <w:sz w:val="20"/>
        </w:rPr>
        <w:lastRenderedPageBreak/>
        <w:t>[Signatures follow.]</w:t>
      </w:r>
    </w:p>
    <w:p w:rsidR="000600A6" w:rsidRPr="00E52B68" w:rsidRDefault="000600A6">
      <w:pPr>
        <w:rPr>
          <w:rStyle w:val="Heading2Char"/>
          <w:sz w:val="20"/>
        </w:rPr>
      </w:pPr>
      <w:r w:rsidRPr="00E52B68">
        <w:rPr>
          <w:rStyle w:val="Heading2Char"/>
          <w:sz w:val="20"/>
        </w:rPr>
        <w:br w:type="page"/>
      </w:r>
    </w:p>
    <w:tbl>
      <w:tblPr>
        <w:tblW w:w="10710" w:type="dxa"/>
        <w:tblInd w:w="18" w:type="dxa"/>
        <w:tblLayout w:type="fixed"/>
        <w:tblLook w:val="0000" w:firstRow="0" w:lastRow="0" w:firstColumn="0" w:lastColumn="0" w:noHBand="0" w:noVBand="0"/>
      </w:tblPr>
      <w:tblGrid>
        <w:gridCol w:w="270"/>
        <w:gridCol w:w="10440"/>
      </w:tblGrid>
      <w:tr w:rsidR="00CF385A" w:rsidRPr="00E52B68" w:rsidTr="00B74A46">
        <w:trPr>
          <w:trHeight w:val="346"/>
        </w:trPr>
        <w:tc>
          <w:tcPr>
            <w:tcW w:w="270" w:type="dxa"/>
          </w:tcPr>
          <w:p w:rsidR="00CF385A" w:rsidRPr="003A753D" w:rsidRDefault="00CF385A" w:rsidP="00252E5D">
            <w:pPr>
              <w:tabs>
                <w:tab w:val="right" w:leader="underscore" w:pos="4320"/>
              </w:tabs>
              <w:rPr>
                <w:sz w:val="20"/>
                <w:szCs w:val="20"/>
              </w:rPr>
            </w:pPr>
          </w:p>
        </w:tc>
        <w:tc>
          <w:tcPr>
            <w:tcW w:w="10440" w:type="dxa"/>
          </w:tcPr>
          <w:p w:rsidR="00CF385A" w:rsidRPr="00E52B68" w:rsidRDefault="00CF385A" w:rsidP="004E3644">
            <w:pPr>
              <w:pStyle w:val="015s1t"/>
              <w:tabs>
                <w:tab w:val="right" w:leader="underscore" w:pos="-6588"/>
              </w:tabs>
              <w:spacing w:after="0"/>
              <w:ind w:left="-18"/>
              <w:rPr>
                <w:bCs/>
                <w:sz w:val="20"/>
                <w:szCs w:val="20"/>
              </w:rPr>
            </w:pPr>
            <w:bookmarkStart w:id="21" w:name="_DV_M75"/>
            <w:bookmarkEnd w:id="21"/>
          </w:p>
        </w:tc>
      </w:tr>
      <w:tr w:rsidR="00CF385A" w:rsidRPr="003A753D" w:rsidTr="00B74A46">
        <w:trPr>
          <w:trHeight w:val="1729"/>
        </w:trPr>
        <w:tc>
          <w:tcPr>
            <w:tcW w:w="270" w:type="dxa"/>
          </w:tcPr>
          <w:p w:rsidR="00CF385A" w:rsidRPr="00E52B68" w:rsidRDefault="00CF385A" w:rsidP="004E3644">
            <w:pPr>
              <w:tabs>
                <w:tab w:val="left" w:pos="721"/>
                <w:tab w:val="right" w:leader="underscore" w:pos="4320"/>
              </w:tabs>
              <w:rPr>
                <w:sz w:val="20"/>
                <w:szCs w:val="20"/>
              </w:rPr>
            </w:pPr>
            <w:bookmarkStart w:id="22" w:name="_DV_M77"/>
            <w:bookmarkStart w:id="23" w:name="_DV_M78"/>
            <w:bookmarkEnd w:id="22"/>
            <w:bookmarkEnd w:id="23"/>
          </w:p>
        </w:tc>
        <w:tc>
          <w:tcPr>
            <w:tcW w:w="10440" w:type="dxa"/>
          </w:tcPr>
          <w:p w:rsidR="006A2F6E" w:rsidRDefault="001C15BA" w:rsidP="006A2F6E">
            <w:pPr>
              <w:rPr>
                <w:sz w:val="20"/>
                <w:szCs w:val="20"/>
                <w:lang w:val="en-GB"/>
              </w:rPr>
            </w:pPr>
            <w:bookmarkStart w:id="24" w:name="_DV_M79"/>
            <w:bookmarkEnd w:id="24"/>
            <w:r>
              <w:rPr>
                <w:sz w:val="20"/>
                <w:szCs w:val="20"/>
                <w:lang w:val="en-GB"/>
              </w:rPr>
              <w:t>IMPORTANT: You acknowledge, agree and accept that by electronically signing in the box below, that: (i) you have read the terms and conditions, that you fully understand them and that you agree to be bound by them; (ii) this agreement shall be deemed to be made in writing; and (iii) you affirmatively agree to sign by way of electronic signature, which shall be fully and legally binding.</w:t>
            </w:r>
          </w:p>
          <w:p w:rsidR="00BD0A4A" w:rsidRDefault="00BD0A4A" w:rsidP="006A2F6E">
            <w:pPr>
              <w:rPr>
                <w:sz w:val="20"/>
                <w:szCs w:val="20"/>
                <w:lang w:val="en-GB"/>
              </w:rPr>
            </w:pPr>
          </w:p>
          <w:tbl>
            <w:tblPr>
              <w:tblW w:w="9465" w:type="dxa"/>
              <w:tblLayout w:type="fixed"/>
              <w:tblCellMar>
                <w:left w:w="0" w:type="dxa"/>
                <w:right w:w="0" w:type="dxa"/>
              </w:tblCellMar>
              <w:tblLook w:val="04A0" w:firstRow="1" w:lastRow="0" w:firstColumn="1" w:lastColumn="0" w:noHBand="0" w:noVBand="1"/>
            </w:tblPr>
            <w:tblGrid>
              <w:gridCol w:w="918"/>
              <w:gridCol w:w="2167"/>
              <w:gridCol w:w="425"/>
              <w:gridCol w:w="1560"/>
              <w:gridCol w:w="4395"/>
            </w:tblGrid>
            <w:tr w:rsidR="00BD0A4A" w:rsidTr="005D6D60">
              <w:trPr>
                <w:cantSplit/>
                <w:trHeight w:val="480"/>
              </w:trPr>
              <w:tc>
                <w:tcPr>
                  <w:tcW w:w="3085" w:type="dxa"/>
                  <w:gridSpan w:val="2"/>
                  <w:tcBorders>
                    <w:top w:val="single" w:sz="8" w:space="0" w:color="auto"/>
                    <w:left w:val="single" w:sz="8" w:space="0" w:color="auto"/>
                    <w:bottom w:val="nil"/>
                    <w:right w:val="nil"/>
                  </w:tcBorders>
                  <w:tcMar>
                    <w:top w:w="0" w:type="dxa"/>
                    <w:left w:w="108" w:type="dxa"/>
                    <w:bottom w:w="0" w:type="dxa"/>
                    <w:right w:w="108" w:type="dxa"/>
                  </w:tcMar>
                </w:tcPr>
                <w:p w:rsidR="00BD0A4A" w:rsidRDefault="00BD0A4A" w:rsidP="00BD0A4A">
                  <w:pPr>
                    <w:rPr>
                      <w:rFonts w:ascii="Calibri" w:eastAsiaTheme="minorHAnsi" w:hAnsi="Calibri"/>
                      <w:b/>
                      <w:bCs/>
                      <w:sz w:val="20"/>
                      <w:szCs w:val="20"/>
                    </w:rPr>
                  </w:pPr>
                  <w:r>
                    <w:rPr>
                      <w:b/>
                      <w:bCs/>
                      <w:sz w:val="20"/>
                      <w:szCs w:val="20"/>
                    </w:rPr>
                    <w:t>S</w:t>
                  </w:r>
                  <w:r w:rsidR="00AA26D6">
                    <w:rPr>
                      <w:b/>
                      <w:bCs/>
                      <w:sz w:val="20"/>
                      <w:szCs w:val="20"/>
                    </w:rPr>
                    <w:t>elle</w:t>
                  </w:r>
                  <w:r>
                    <w:rPr>
                      <w:b/>
                      <w:bCs/>
                      <w:sz w:val="20"/>
                      <w:szCs w:val="20"/>
                    </w:rPr>
                    <w:t>r: [CDW Middle East FZ-LLC]</w:t>
                  </w:r>
                </w:p>
                <w:p w:rsidR="00BD0A4A" w:rsidRDefault="00BD0A4A" w:rsidP="00BD0A4A">
                  <w:pPr>
                    <w:rPr>
                      <w:rFonts w:ascii="Calibri" w:eastAsiaTheme="minorHAnsi" w:hAnsi="Calibri"/>
                      <w:sz w:val="20"/>
                      <w:szCs w:val="20"/>
                    </w:rPr>
                  </w:pPr>
                </w:p>
              </w:tc>
              <w:tc>
                <w:tcPr>
                  <w:tcW w:w="425" w:type="dxa"/>
                  <w:tcBorders>
                    <w:top w:val="single" w:sz="8" w:space="0" w:color="auto"/>
                    <w:left w:val="nil"/>
                    <w:bottom w:val="nil"/>
                    <w:right w:val="nil"/>
                  </w:tcBorders>
                  <w:tcMar>
                    <w:top w:w="0" w:type="dxa"/>
                    <w:left w:w="108" w:type="dxa"/>
                    <w:bottom w:w="0" w:type="dxa"/>
                    <w:right w:w="108" w:type="dxa"/>
                  </w:tcMar>
                </w:tcPr>
                <w:p w:rsidR="00BD0A4A" w:rsidRDefault="00BD0A4A" w:rsidP="00BD0A4A">
                  <w:pPr>
                    <w:rPr>
                      <w:rFonts w:ascii="Calibri" w:eastAsiaTheme="minorHAnsi" w:hAnsi="Calibri"/>
                      <w:b/>
                      <w:bCs/>
                      <w:sz w:val="20"/>
                      <w:szCs w:val="20"/>
                    </w:rPr>
                  </w:pPr>
                </w:p>
              </w:tc>
              <w:tc>
                <w:tcPr>
                  <w:tcW w:w="5955" w:type="dxa"/>
                  <w:gridSpan w:val="2"/>
                  <w:tcBorders>
                    <w:top w:val="single" w:sz="8" w:space="0" w:color="auto"/>
                    <w:left w:val="nil"/>
                    <w:bottom w:val="nil"/>
                    <w:right w:val="single" w:sz="8" w:space="0" w:color="auto"/>
                  </w:tcBorders>
                  <w:tcMar>
                    <w:top w:w="0" w:type="dxa"/>
                    <w:left w:w="108" w:type="dxa"/>
                    <w:bottom w:w="0" w:type="dxa"/>
                    <w:right w:w="108" w:type="dxa"/>
                  </w:tcMar>
                  <w:vAlign w:val="bottom"/>
                </w:tcPr>
                <w:p w:rsidR="00BD0A4A" w:rsidRDefault="00BD0A4A" w:rsidP="00BD0A4A">
                  <w:pPr>
                    <w:rPr>
                      <w:rFonts w:ascii="Calibri" w:eastAsiaTheme="minorHAnsi" w:hAnsi="Calibri"/>
                      <w:b/>
                      <w:bCs/>
                      <w:sz w:val="20"/>
                      <w:szCs w:val="20"/>
                    </w:rPr>
                  </w:pPr>
                  <w:r>
                    <w:rPr>
                      <w:b/>
                      <w:bCs/>
                      <w:sz w:val="20"/>
                      <w:szCs w:val="20"/>
                    </w:rPr>
                    <w:t xml:space="preserve">Client: </w:t>
                  </w:r>
                  <w:r>
                    <w:rPr>
                      <w:b/>
                      <w:bCs/>
                      <w:sz w:val="20"/>
                      <w:szCs w:val="20"/>
                      <w:highlight w:val="yellow"/>
                    </w:rPr>
                    <w:t>xxxxxxxxxxxxxx</w:t>
                  </w:r>
                </w:p>
                <w:p w:rsidR="00BD0A4A" w:rsidRDefault="00BD0A4A" w:rsidP="00BD0A4A">
                  <w:pPr>
                    <w:rPr>
                      <w:rFonts w:ascii="Calibri" w:eastAsiaTheme="minorHAnsi" w:hAnsi="Calibri"/>
                      <w:b/>
                      <w:bCs/>
                      <w:sz w:val="20"/>
                      <w:szCs w:val="20"/>
                    </w:rPr>
                  </w:pPr>
                </w:p>
              </w:tc>
            </w:tr>
            <w:tr w:rsidR="005D6D60" w:rsidTr="005D6D60">
              <w:trPr>
                <w:trHeight w:val="480"/>
              </w:trPr>
              <w:tc>
                <w:tcPr>
                  <w:tcW w:w="918" w:type="dxa"/>
                  <w:tcBorders>
                    <w:top w:val="nil"/>
                    <w:left w:val="single" w:sz="8" w:space="0" w:color="auto"/>
                    <w:bottom w:val="nil"/>
                    <w:right w:val="nil"/>
                  </w:tcBorders>
                  <w:tcMar>
                    <w:top w:w="0" w:type="dxa"/>
                    <w:left w:w="108" w:type="dxa"/>
                    <w:bottom w:w="0" w:type="dxa"/>
                    <w:right w:w="108" w:type="dxa"/>
                  </w:tcMar>
                  <w:vAlign w:val="center"/>
                  <w:hideMark/>
                </w:tcPr>
                <w:p w:rsidR="005D6D60" w:rsidRDefault="005D6D60" w:rsidP="005D6D60">
                  <w:pPr>
                    <w:rPr>
                      <w:rFonts w:ascii="Calibri" w:eastAsiaTheme="minorHAnsi" w:hAnsi="Calibri"/>
                      <w:sz w:val="20"/>
                      <w:szCs w:val="20"/>
                    </w:rPr>
                  </w:pPr>
                  <w:r w:rsidRPr="008C3476">
                    <w:rPr>
                      <w:rFonts w:ascii="Calibri" w:hAnsi="Calibri" w:cs="Arial"/>
                      <w:lang w:val="en-GB"/>
                    </w:rPr>
                    <w:t>By:</w:t>
                  </w:r>
                </w:p>
              </w:tc>
              <w:tc>
                <w:tcPr>
                  <w:tcW w:w="2167" w:type="dxa"/>
                  <w:tcMar>
                    <w:top w:w="0" w:type="dxa"/>
                    <w:left w:w="108" w:type="dxa"/>
                    <w:bottom w:w="0" w:type="dxa"/>
                    <w:right w:w="108" w:type="dxa"/>
                  </w:tcMar>
                  <w:vAlign w:val="center"/>
                  <w:hideMark/>
                </w:tcPr>
                <w:p w:rsidR="005D6D60" w:rsidRDefault="005D6D60" w:rsidP="005D6D60">
                  <w:pPr>
                    <w:rPr>
                      <w:rFonts w:ascii="Calibri" w:eastAsiaTheme="minorHAnsi" w:hAnsi="Calibri"/>
                      <w:sz w:val="20"/>
                      <w:szCs w:val="20"/>
                    </w:rPr>
                  </w:pPr>
                </w:p>
              </w:tc>
              <w:tc>
                <w:tcPr>
                  <w:tcW w:w="425" w:type="dxa"/>
                  <w:tcMar>
                    <w:top w:w="0" w:type="dxa"/>
                    <w:left w:w="108" w:type="dxa"/>
                    <w:bottom w:w="0" w:type="dxa"/>
                    <w:right w:w="108" w:type="dxa"/>
                  </w:tcMar>
                  <w:vAlign w:val="center"/>
                </w:tcPr>
                <w:p w:rsidR="005D6D60" w:rsidRDefault="005D6D60" w:rsidP="005D6D60">
                  <w:pPr>
                    <w:rPr>
                      <w:rFonts w:ascii="Calibri" w:eastAsiaTheme="minorHAnsi" w:hAnsi="Calibri"/>
                      <w:sz w:val="20"/>
                      <w:szCs w:val="20"/>
                    </w:rPr>
                  </w:pPr>
                </w:p>
              </w:tc>
              <w:tc>
                <w:tcPr>
                  <w:tcW w:w="1560" w:type="dxa"/>
                  <w:tcMar>
                    <w:top w:w="0" w:type="dxa"/>
                    <w:left w:w="108" w:type="dxa"/>
                    <w:bottom w:w="0" w:type="dxa"/>
                    <w:right w:w="108" w:type="dxa"/>
                  </w:tcMar>
                  <w:vAlign w:val="center"/>
                  <w:hideMark/>
                </w:tcPr>
                <w:p w:rsidR="005D6D60" w:rsidRDefault="005D6D60" w:rsidP="005D6D60">
                  <w:pPr>
                    <w:rPr>
                      <w:rFonts w:ascii="Calibri" w:eastAsiaTheme="minorHAnsi" w:hAnsi="Calibri"/>
                      <w:sz w:val="20"/>
                      <w:szCs w:val="20"/>
                    </w:rPr>
                  </w:pPr>
                  <w:r w:rsidRPr="008C3476">
                    <w:rPr>
                      <w:rFonts w:ascii="Calibri" w:hAnsi="Calibri" w:cs="Arial"/>
                      <w:lang w:val="en-GB"/>
                    </w:rPr>
                    <w:t>By:</w:t>
                  </w:r>
                </w:p>
              </w:tc>
              <w:tc>
                <w:tcPr>
                  <w:tcW w:w="4395" w:type="dxa"/>
                  <w:tcBorders>
                    <w:top w:val="nil"/>
                    <w:left w:val="nil"/>
                    <w:bottom w:val="nil"/>
                    <w:right w:val="single" w:sz="8" w:space="0" w:color="auto"/>
                  </w:tcBorders>
                  <w:tcMar>
                    <w:top w:w="0" w:type="dxa"/>
                    <w:left w:w="108" w:type="dxa"/>
                    <w:bottom w:w="0" w:type="dxa"/>
                    <w:right w:w="108" w:type="dxa"/>
                  </w:tcMar>
                  <w:vAlign w:val="center"/>
                  <w:hideMark/>
                </w:tcPr>
                <w:p w:rsidR="005D6D60" w:rsidRDefault="005D6D60" w:rsidP="005D6D60">
                  <w:pPr>
                    <w:rPr>
                      <w:rFonts w:ascii="Calibri" w:eastAsiaTheme="minorHAnsi" w:hAnsi="Calibri"/>
                      <w:sz w:val="20"/>
                      <w:szCs w:val="20"/>
                    </w:rPr>
                  </w:pPr>
                  <w:r w:rsidRPr="008C3476">
                    <w:rPr>
                      <w:rFonts w:ascii="Calibri" w:hAnsi="Calibri" w:cs="Arial"/>
                      <w:lang w:val="en-GB"/>
                    </w:rPr>
                    <w:t>{{cby_es_:signer1:signature                         }}</w:t>
                  </w:r>
                </w:p>
              </w:tc>
            </w:tr>
            <w:tr w:rsidR="005D6D60" w:rsidTr="005D6D60">
              <w:trPr>
                <w:trHeight w:val="480"/>
              </w:trPr>
              <w:tc>
                <w:tcPr>
                  <w:tcW w:w="918" w:type="dxa"/>
                  <w:tcBorders>
                    <w:top w:val="nil"/>
                    <w:left w:val="single" w:sz="8" w:space="0" w:color="auto"/>
                    <w:bottom w:val="nil"/>
                    <w:right w:val="nil"/>
                  </w:tcBorders>
                  <w:tcMar>
                    <w:top w:w="0" w:type="dxa"/>
                    <w:left w:w="108" w:type="dxa"/>
                    <w:bottom w:w="0" w:type="dxa"/>
                    <w:right w:w="108" w:type="dxa"/>
                  </w:tcMar>
                  <w:vAlign w:val="center"/>
                  <w:hideMark/>
                </w:tcPr>
                <w:p w:rsidR="005D6D60" w:rsidRDefault="005D6D60" w:rsidP="005D6D60">
                  <w:pPr>
                    <w:rPr>
                      <w:rFonts w:ascii="Calibri" w:eastAsiaTheme="minorHAnsi" w:hAnsi="Calibri"/>
                      <w:sz w:val="20"/>
                      <w:szCs w:val="20"/>
                    </w:rPr>
                  </w:pPr>
                  <w:r w:rsidRPr="008C3476">
                    <w:rPr>
                      <w:rFonts w:ascii="Calibri" w:hAnsi="Calibri" w:cs="Arial"/>
                      <w:lang w:val="en-GB"/>
                    </w:rPr>
                    <w:t>Name:</w:t>
                  </w:r>
                </w:p>
              </w:tc>
              <w:tc>
                <w:tcPr>
                  <w:tcW w:w="2167" w:type="dxa"/>
                  <w:tcMar>
                    <w:top w:w="0" w:type="dxa"/>
                    <w:left w:w="108" w:type="dxa"/>
                    <w:bottom w:w="0" w:type="dxa"/>
                    <w:right w:w="108" w:type="dxa"/>
                  </w:tcMar>
                  <w:vAlign w:val="center"/>
                  <w:hideMark/>
                </w:tcPr>
                <w:p w:rsidR="005D6D60" w:rsidRDefault="005D6D60" w:rsidP="005D6D60">
                  <w:pPr>
                    <w:rPr>
                      <w:rFonts w:ascii="Calibri" w:eastAsiaTheme="minorHAnsi" w:hAnsi="Calibri"/>
                      <w:sz w:val="20"/>
                      <w:szCs w:val="20"/>
                    </w:rPr>
                  </w:pPr>
                </w:p>
              </w:tc>
              <w:tc>
                <w:tcPr>
                  <w:tcW w:w="425" w:type="dxa"/>
                  <w:tcMar>
                    <w:top w:w="0" w:type="dxa"/>
                    <w:left w:w="108" w:type="dxa"/>
                    <w:bottom w:w="0" w:type="dxa"/>
                    <w:right w:w="108" w:type="dxa"/>
                  </w:tcMar>
                  <w:vAlign w:val="center"/>
                </w:tcPr>
                <w:p w:rsidR="005D6D60" w:rsidRDefault="005D6D60" w:rsidP="005D6D60">
                  <w:pPr>
                    <w:rPr>
                      <w:rFonts w:ascii="Calibri" w:eastAsiaTheme="minorHAnsi" w:hAnsi="Calibri"/>
                      <w:sz w:val="20"/>
                      <w:szCs w:val="20"/>
                    </w:rPr>
                  </w:pPr>
                </w:p>
              </w:tc>
              <w:tc>
                <w:tcPr>
                  <w:tcW w:w="1560" w:type="dxa"/>
                  <w:tcMar>
                    <w:top w:w="0" w:type="dxa"/>
                    <w:left w:w="108" w:type="dxa"/>
                    <w:bottom w:w="0" w:type="dxa"/>
                    <w:right w:w="108" w:type="dxa"/>
                  </w:tcMar>
                  <w:vAlign w:val="center"/>
                  <w:hideMark/>
                </w:tcPr>
                <w:p w:rsidR="005D6D60" w:rsidRDefault="005D6D60" w:rsidP="005D6D60">
                  <w:pPr>
                    <w:rPr>
                      <w:rFonts w:ascii="Calibri" w:eastAsiaTheme="minorHAnsi" w:hAnsi="Calibri"/>
                      <w:sz w:val="20"/>
                      <w:szCs w:val="20"/>
                    </w:rPr>
                  </w:pPr>
                  <w:r w:rsidRPr="008C3476">
                    <w:rPr>
                      <w:rFonts w:ascii="Calibri" w:hAnsi="Calibri" w:cs="Arial"/>
                      <w:lang w:val="en-GB"/>
                    </w:rPr>
                    <w:t>Name:</w:t>
                  </w:r>
                </w:p>
              </w:tc>
              <w:tc>
                <w:tcPr>
                  <w:tcW w:w="4395" w:type="dxa"/>
                  <w:tcBorders>
                    <w:top w:val="nil"/>
                    <w:left w:val="nil"/>
                    <w:bottom w:val="nil"/>
                    <w:right w:val="single" w:sz="8" w:space="0" w:color="auto"/>
                  </w:tcBorders>
                  <w:tcMar>
                    <w:top w:w="0" w:type="dxa"/>
                    <w:left w:w="108" w:type="dxa"/>
                    <w:bottom w:w="0" w:type="dxa"/>
                    <w:right w:w="108" w:type="dxa"/>
                  </w:tcMar>
                  <w:vAlign w:val="center"/>
                  <w:hideMark/>
                </w:tcPr>
                <w:p w:rsidR="005D6D60" w:rsidRDefault="005D6D60" w:rsidP="005D6D60">
                  <w:pPr>
                    <w:rPr>
                      <w:rFonts w:ascii="Calibri" w:eastAsiaTheme="minorHAnsi" w:hAnsi="Calibri"/>
                      <w:sz w:val="20"/>
                      <w:szCs w:val="20"/>
                    </w:rPr>
                  </w:pPr>
                  <w:r w:rsidRPr="008C3476">
                    <w:rPr>
                      <w:rFonts w:ascii="Calibri" w:hAnsi="Calibri" w:cs="Arial"/>
                      <w:lang w:val="en-GB"/>
                    </w:rPr>
                    <w:t>{{cname_es_:signer1:fullname                     }}</w:t>
                  </w:r>
                </w:p>
              </w:tc>
            </w:tr>
            <w:tr w:rsidR="005D6D60" w:rsidTr="005D6D60">
              <w:trPr>
                <w:trHeight w:val="480"/>
              </w:trPr>
              <w:tc>
                <w:tcPr>
                  <w:tcW w:w="918" w:type="dxa"/>
                  <w:tcBorders>
                    <w:top w:val="nil"/>
                    <w:left w:val="single" w:sz="8" w:space="0" w:color="auto"/>
                    <w:bottom w:val="nil"/>
                    <w:right w:val="nil"/>
                  </w:tcBorders>
                  <w:tcMar>
                    <w:top w:w="0" w:type="dxa"/>
                    <w:left w:w="108" w:type="dxa"/>
                    <w:bottom w:w="0" w:type="dxa"/>
                    <w:right w:w="108" w:type="dxa"/>
                  </w:tcMar>
                  <w:vAlign w:val="center"/>
                  <w:hideMark/>
                </w:tcPr>
                <w:p w:rsidR="005D6D60" w:rsidRDefault="005D6D60" w:rsidP="005D6D60">
                  <w:pPr>
                    <w:rPr>
                      <w:rFonts w:ascii="Calibri" w:eastAsiaTheme="minorHAnsi" w:hAnsi="Calibri"/>
                      <w:sz w:val="20"/>
                      <w:szCs w:val="20"/>
                    </w:rPr>
                  </w:pPr>
                  <w:r w:rsidRPr="008C3476">
                    <w:rPr>
                      <w:rFonts w:ascii="Calibri" w:hAnsi="Calibri" w:cs="Arial"/>
                      <w:lang w:val="en-GB"/>
                    </w:rPr>
                    <w:t>Title:</w:t>
                  </w:r>
                </w:p>
              </w:tc>
              <w:tc>
                <w:tcPr>
                  <w:tcW w:w="2167" w:type="dxa"/>
                  <w:tcMar>
                    <w:top w:w="0" w:type="dxa"/>
                    <w:left w:w="108" w:type="dxa"/>
                    <w:bottom w:w="0" w:type="dxa"/>
                    <w:right w:w="108" w:type="dxa"/>
                  </w:tcMar>
                  <w:vAlign w:val="center"/>
                  <w:hideMark/>
                </w:tcPr>
                <w:p w:rsidR="005D6D60" w:rsidRPr="008C3476" w:rsidRDefault="005D6D60" w:rsidP="005D6D60">
                  <w:pPr>
                    <w:rPr>
                      <w:rFonts w:ascii="Calibri" w:hAnsi="Calibri" w:cs="Arial"/>
                      <w:lang w:val="en-GB"/>
                    </w:rPr>
                  </w:pPr>
                </w:p>
                <w:p w:rsidR="005D6D60" w:rsidRDefault="005D6D60" w:rsidP="005D6D60">
                  <w:pPr>
                    <w:rPr>
                      <w:rFonts w:ascii="Calibri" w:eastAsiaTheme="minorHAnsi" w:hAnsi="Calibri"/>
                      <w:sz w:val="20"/>
                      <w:szCs w:val="20"/>
                    </w:rPr>
                  </w:pPr>
                </w:p>
              </w:tc>
              <w:tc>
                <w:tcPr>
                  <w:tcW w:w="425" w:type="dxa"/>
                  <w:tcMar>
                    <w:top w:w="0" w:type="dxa"/>
                    <w:left w:w="108" w:type="dxa"/>
                    <w:bottom w:w="0" w:type="dxa"/>
                    <w:right w:w="108" w:type="dxa"/>
                  </w:tcMar>
                  <w:vAlign w:val="center"/>
                </w:tcPr>
                <w:p w:rsidR="005D6D60" w:rsidRDefault="005D6D60" w:rsidP="005D6D60">
                  <w:pPr>
                    <w:rPr>
                      <w:rFonts w:ascii="Calibri" w:eastAsiaTheme="minorHAnsi" w:hAnsi="Calibri"/>
                      <w:sz w:val="20"/>
                      <w:szCs w:val="20"/>
                    </w:rPr>
                  </w:pPr>
                </w:p>
              </w:tc>
              <w:tc>
                <w:tcPr>
                  <w:tcW w:w="1560" w:type="dxa"/>
                  <w:tcMar>
                    <w:top w:w="0" w:type="dxa"/>
                    <w:left w:w="108" w:type="dxa"/>
                    <w:bottom w:w="0" w:type="dxa"/>
                    <w:right w:w="108" w:type="dxa"/>
                  </w:tcMar>
                  <w:vAlign w:val="center"/>
                  <w:hideMark/>
                </w:tcPr>
                <w:p w:rsidR="005D6D60" w:rsidRDefault="005D6D60" w:rsidP="005D6D60">
                  <w:pPr>
                    <w:rPr>
                      <w:rFonts w:ascii="Calibri" w:eastAsiaTheme="minorHAnsi" w:hAnsi="Calibri"/>
                      <w:sz w:val="20"/>
                      <w:szCs w:val="20"/>
                    </w:rPr>
                  </w:pPr>
                  <w:r w:rsidRPr="008C3476">
                    <w:rPr>
                      <w:rFonts w:ascii="Calibri" w:hAnsi="Calibri" w:cs="Arial"/>
                      <w:lang w:val="en-GB"/>
                    </w:rPr>
                    <w:t>Title:</w:t>
                  </w:r>
                </w:p>
              </w:tc>
              <w:tc>
                <w:tcPr>
                  <w:tcW w:w="4395" w:type="dxa"/>
                  <w:tcBorders>
                    <w:top w:val="nil"/>
                    <w:left w:val="nil"/>
                    <w:bottom w:val="nil"/>
                    <w:right w:val="single" w:sz="8" w:space="0" w:color="auto"/>
                  </w:tcBorders>
                  <w:tcMar>
                    <w:top w:w="0" w:type="dxa"/>
                    <w:left w:w="108" w:type="dxa"/>
                    <w:bottom w:w="0" w:type="dxa"/>
                    <w:right w:w="108" w:type="dxa"/>
                  </w:tcMar>
                  <w:vAlign w:val="center"/>
                </w:tcPr>
                <w:p w:rsidR="005D6D60" w:rsidRPr="008C3476" w:rsidRDefault="005D6D60" w:rsidP="005D6D60">
                  <w:pPr>
                    <w:rPr>
                      <w:rFonts w:ascii="Calibri" w:hAnsi="Calibri" w:cs="Arial"/>
                      <w:lang w:val="en-GB"/>
                    </w:rPr>
                  </w:pPr>
                  <w:r w:rsidRPr="008C3476">
                    <w:rPr>
                      <w:rFonts w:ascii="Calibri" w:hAnsi="Calibri" w:cs="Arial"/>
                      <w:lang w:val="en-GB"/>
                    </w:rPr>
                    <w:t>{{ctitle_es_:signer1:title                                 }}</w:t>
                  </w:r>
                </w:p>
                <w:p w:rsidR="005D6D60" w:rsidRPr="008C3476" w:rsidRDefault="005D6D60" w:rsidP="005D6D60">
                  <w:pPr>
                    <w:rPr>
                      <w:rFonts w:ascii="Calibri" w:hAnsi="Calibri" w:cs="Arial"/>
                      <w:lang w:val="en-GB"/>
                    </w:rPr>
                  </w:pPr>
                </w:p>
                <w:p w:rsidR="005D6D60" w:rsidRDefault="005D6D60" w:rsidP="005D6D60">
                  <w:pPr>
                    <w:rPr>
                      <w:rFonts w:ascii="Calibri" w:eastAsiaTheme="minorHAnsi" w:hAnsi="Calibri"/>
                      <w:sz w:val="20"/>
                      <w:szCs w:val="20"/>
                    </w:rPr>
                  </w:pPr>
                  <w:r w:rsidRPr="008C3476">
                    <w:rPr>
                      <w:rFonts w:ascii="Calibri" w:hAnsi="Calibri" w:cs="Arial"/>
                      <w:lang w:val="en-GB"/>
                    </w:rPr>
                    <w:t>(Authorised Signatory)</w:t>
                  </w:r>
                </w:p>
              </w:tc>
            </w:tr>
            <w:tr w:rsidR="005D6D60" w:rsidTr="005D6D60">
              <w:trPr>
                <w:trHeight w:val="1772"/>
              </w:trPr>
              <w:tc>
                <w:tcPr>
                  <w:tcW w:w="91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D6D60" w:rsidRDefault="005D6D60" w:rsidP="005D6D60">
                  <w:pPr>
                    <w:rPr>
                      <w:rFonts w:ascii="Calibri" w:eastAsiaTheme="minorHAnsi" w:hAnsi="Calibri"/>
                      <w:sz w:val="20"/>
                      <w:szCs w:val="20"/>
                    </w:rPr>
                  </w:pPr>
                  <w:r w:rsidRPr="008C3476">
                    <w:rPr>
                      <w:rFonts w:ascii="Calibri" w:hAnsi="Calibri" w:cs="Arial"/>
                      <w:lang w:val="en-GB"/>
                    </w:rPr>
                    <w:t>Date:</w:t>
                  </w:r>
                </w:p>
              </w:tc>
              <w:tc>
                <w:tcPr>
                  <w:tcW w:w="2167" w:type="dxa"/>
                  <w:tcBorders>
                    <w:top w:val="nil"/>
                    <w:left w:val="nil"/>
                    <w:bottom w:val="single" w:sz="8" w:space="0" w:color="auto"/>
                    <w:right w:val="nil"/>
                  </w:tcBorders>
                  <w:tcMar>
                    <w:top w:w="0" w:type="dxa"/>
                    <w:left w:w="108" w:type="dxa"/>
                    <w:bottom w:w="0" w:type="dxa"/>
                    <w:right w:w="108" w:type="dxa"/>
                  </w:tcMar>
                  <w:vAlign w:val="center"/>
                  <w:hideMark/>
                </w:tcPr>
                <w:p w:rsidR="005D6D60" w:rsidRDefault="005D6D60" w:rsidP="005D6D60">
                  <w:pPr>
                    <w:rPr>
                      <w:rFonts w:ascii="Calibri" w:eastAsiaTheme="minorHAnsi" w:hAnsi="Calibri"/>
                      <w:sz w:val="20"/>
                      <w:szCs w:val="20"/>
                    </w:rPr>
                  </w:pPr>
                  <w:r>
                    <w:rPr>
                      <w:sz w:val="20"/>
                      <w:szCs w:val="20"/>
                      <w:highlight w:val="yellow"/>
                    </w:rPr>
                    <w:t>XX/XX/XXXX</w:t>
                  </w:r>
                </w:p>
              </w:tc>
              <w:tc>
                <w:tcPr>
                  <w:tcW w:w="425" w:type="dxa"/>
                  <w:tcBorders>
                    <w:top w:val="nil"/>
                    <w:left w:val="nil"/>
                    <w:bottom w:val="single" w:sz="8" w:space="0" w:color="auto"/>
                    <w:right w:val="nil"/>
                  </w:tcBorders>
                  <w:tcMar>
                    <w:top w:w="0" w:type="dxa"/>
                    <w:left w:w="108" w:type="dxa"/>
                    <w:bottom w:w="0" w:type="dxa"/>
                    <w:right w:w="108" w:type="dxa"/>
                  </w:tcMar>
                  <w:vAlign w:val="center"/>
                </w:tcPr>
                <w:p w:rsidR="005D6D60" w:rsidRDefault="005D6D60" w:rsidP="005D6D60">
                  <w:pPr>
                    <w:rPr>
                      <w:rFonts w:ascii="Calibri" w:eastAsiaTheme="minorHAnsi" w:hAnsi="Calibri"/>
                      <w:sz w:val="20"/>
                      <w:szCs w:val="20"/>
                    </w:rPr>
                  </w:pPr>
                </w:p>
              </w:tc>
              <w:tc>
                <w:tcPr>
                  <w:tcW w:w="1560" w:type="dxa"/>
                  <w:tcBorders>
                    <w:top w:val="nil"/>
                    <w:left w:val="nil"/>
                    <w:bottom w:val="single" w:sz="8" w:space="0" w:color="auto"/>
                    <w:right w:val="nil"/>
                  </w:tcBorders>
                  <w:tcMar>
                    <w:top w:w="0" w:type="dxa"/>
                    <w:left w:w="108" w:type="dxa"/>
                    <w:bottom w:w="0" w:type="dxa"/>
                    <w:right w:w="108" w:type="dxa"/>
                  </w:tcMar>
                  <w:vAlign w:val="center"/>
                  <w:hideMark/>
                </w:tcPr>
                <w:p w:rsidR="005D6D60" w:rsidRDefault="005D6D60" w:rsidP="005D6D60">
                  <w:pPr>
                    <w:rPr>
                      <w:rFonts w:ascii="Calibri" w:eastAsiaTheme="minorHAnsi" w:hAnsi="Calibri"/>
                      <w:sz w:val="20"/>
                      <w:szCs w:val="20"/>
                    </w:rPr>
                  </w:pPr>
                  <w:r w:rsidRPr="008C3476">
                    <w:rPr>
                      <w:rFonts w:ascii="Calibri" w:hAnsi="Calibri" w:cs="Arial"/>
                      <w:lang w:val="en-GB"/>
                    </w:rPr>
                    <w:t>Date:</w:t>
                  </w:r>
                </w:p>
              </w:tc>
              <w:tc>
                <w:tcPr>
                  <w:tcW w:w="43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D60" w:rsidRDefault="005D6D60" w:rsidP="005D6D60">
                  <w:pPr>
                    <w:rPr>
                      <w:rFonts w:ascii="Calibri" w:eastAsiaTheme="minorHAnsi" w:hAnsi="Calibri"/>
                      <w:sz w:val="20"/>
                      <w:szCs w:val="20"/>
                    </w:rPr>
                  </w:pPr>
                  <w:r w:rsidRPr="008C3476">
                    <w:rPr>
                      <w:rFonts w:ascii="Calibri" w:hAnsi="Calibri" w:cs="Arial"/>
                      <w:lang w:val="en-GB"/>
                    </w:rPr>
                    <w:t>{{cdate_es_:signer1:date}}</w:t>
                  </w:r>
                </w:p>
              </w:tc>
            </w:tr>
          </w:tbl>
          <w:p w:rsidR="00BD0A4A" w:rsidRDefault="00BD0A4A" w:rsidP="006A2F6E">
            <w:pPr>
              <w:rPr>
                <w:lang w:val="en-GB"/>
              </w:rPr>
            </w:pPr>
          </w:p>
          <w:p w:rsidR="006A2F6E" w:rsidRDefault="006A2F6E" w:rsidP="006A2F6E">
            <w:pPr>
              <w:rPr>
                <w:rFonts w:ascii="Calibri" w:hAnsi="Calibri"/>
                <w:sz w:val="22"/>
                <w:szCs w:val="22"/>
                <w:lang w:val="en-GB"/>
              </w:rPr>
            </w:pPr>
          </w:p>
          <w:p w:rsidR="00CF385A" w:rsidRPr="00E52B68" w:rsidRDefault="00CF385A" w:rsidP="00B74A46">
            <w:pPr>
              <w:tabs>
                <w:tab w:val="right" w:leader="underscore" w:pos="-6588"/>
                <w:tab w:val="left" w:pos="712"/>
                <w:tab w:val="left" w:pos="4493"/>
              </w:tabs>
              <w:spacing w:after="120"/>
              <w:ind w:left="-5598" w:hanging="918"/>
              <w:rPr>
                <w:sz w:val="20"/>
                <w:szCs w:val="20"/>
              </w:rPr>
            </w:pPr>
            <w:bookmarkStart w:id="25" w:name="_DV_M80"/>
            <w:bookmarkStart w:id="26" w:name="_DV_M81"/>
            <w:bookmarkEnd w:id="25"/>
            <w:bookmarkEnd w:id="26"/>
          </w:p>
        </w:tc>
      </w:tr>
    </w:tbl>
    <w:p w:rsidR="00EC4C75" w:rsidRPr="003A753D" w:rsidRDefault="00EC4C75" w:rsidP="00134571">
      <w:pPr>
        <w:tabs>
          <w:tab w:val="left" w:pos="360"/>
        </w:tabs>
        <w:jc w:val="center"/>
        <w:rPr>
          <w:sz w:val="20"/>
          <w:szCs w:val="20"/>
        </w:rPr>
        <w:sectPr w:rsidR="00EC4C75" w:rsidRPr="003A753D" w:rsidSect="00643062">
          <w:type w:val="continuous"/>
          <w:pgSz w:w="12240" w:h="15840"/>
          <w:pgMar w:top="576" w:right="864" w:bottom="864" w:left="864" w:header="720" w:footer="720" w:gutter="0"/>
          <w:cols w:space="720"/>
          <w:docGrid w:linePitch="360"/>
        </w:sectPr>
      </w:pPr>
      <w:bookmarkStart w:id="27" w:name="_DV_M73"/>
      <w:bookmarkStart w:id="28" w:name="OLE_LINK1"/>
      <w:bookmarkStart w:id="29" w:name="OLE_LINK2"/>
      <w:bookmarkEnd w:id="27"/>
    </w:p>
    <w:bookmarkEnd w:id="28"/>
    <w:bookmarkEnd w:id="29"/>
    <w:p w:rsidR="00832BC0" w:rsidRPr="003A753D" w:rsidRDefault="008D7AC0" w:rsidP="005641D5">
      <w:pPr>
        <w:spacing w:after="120" w:line="360" w:lineRule="auto"/>
        <w:jc w:val="center"/>
        <w:rPr>
          <w:b/>
          <w:sz w:val="20"/>
          <w:szCs w:val="20"/>
          <w:u w:val="single"/>
        </w:rPr>
      </w:pPr>
      <w:r w:rsidRPr="003A753D">
        <w:rPr>
          <w:b/>
          <w:sz w:val="20"/>
          <w:szCs w:val="20"/>
          <w:u w:val="single"/>
        </w:rPr>
        <w:lastRenderedPageBreak/>
        <w:t>Exhibit A</w:t>
      </w:r>
    </w:p>
    <w:p w:rsidR="00F41EFD" w:rsidRPr="00E52B68" w:rsidRDefault="00F41EFD" w:rsidP="00F41EFD">
      <w:pPr>
        <w:jc w:val="center"/>
        <w:rPr>
          <w:b/>
          <w:sz w:val="20"/>
          <w:szCs w:val="20"/>
        </w:rPr>
      </w:pPr>
      <w:r w:rsidRPr="003A753D">
        <w:rPr>
          <w:b/>
          <w:sz w:val="20"/>
          <w:szCs w:val="20"/>
        </w:rPr>
        <w:t xml:space="preserve">Dated the </w:t>
      </w:r>
      <w:r w:rsidRPr="00E52B68">
        <w:rPr>
          <w:b/>
          <w:sz w:val="20"/>
          <w:szCs w:val="20"/>
        </w:rPr>
        <w:fldChar w:fldCharType="begin">
          <w:ffData>
            <w:name w:val=""/>
            <w:enabled/>
            <w:calcOnExit w:val="0"/>
            <w:textInput>
              <w:default w:val="___"/>
            </w:textInput>
          </w:ffData>
        </w:fldChar>
      </w:r>
      <w:r w:rsidRPr="003A753D">
        <w:rPr>
          <w:b/>
          <w:sz w:val="20"/>
          <w:szCs w:val="20"/>
        </w:rPr>
        <w:instrText xml:space="preserve"> FORMTEXT </w:instrText>
      </w:r>
      <w:r w:rsidRPr="00E52B68">
        <w:rPr>
          <w:b/>
          <w:sz w:val="20"/>
          <w:szCs w:val="20"/>
        </w:rPr>
      </w:r>
      <w:r w:rsidRPr="00E52B68">
        <w:rPr>
          <w:b/>
          <w:sz w:val="20"/>
          <w:szCs w:val="20"/>
        </w:rPr>
        <w:fldChar w:fldCharType="separate"/>
      </w:r>
      <w:r w:rsidRPr="00E52B68">
        <w:rPr>
          <w:b/>
          <w:noProof/>
          <w:sz w:val="20"/>
          <w:szCs w:val="20"/>
        </w:rPr>
        <w:t>___</w:t>
      </w:r>
      <w:r w:rsidRPr="00E52B68">
        <w:rPr>
          <w:b/>
          <w:sz w:val="20"/>
          <w:szCs w:val="20"/>
        </w:rPr>
        <w:fldChar w:fldCharType="end"/>
      </w:r>
      <w:r w:rsidRPr="00E52B68">
        <w:rPr>
          <w:b/>
          <w:sz w:val="20"/>
          <w:szCs w:val="20"/>
        </w:rPr>
        <w:t xml:space="preserve"> day of </w:t>
      </w:r>
      <w:r w:rsidRPr="00E52B68">
        <w:rPr>
          <w:b/>
          <w:sz w:val="20"/>
          <w:szCs w:val="20"/>
        </w:rPr>
        <w:fldChar w:fldCharType="begin">
          <w:ffData>
            <w:name w:val=""/>
            <w:enabled/>
            <w:calcOnExit w:val="0"/>
            <w:textInput>
              <w:default w:val="__________"/>
            </w:textInput>
          </w:ffData>
        </w:fldChar>
      </w:r>
      <w:r w:rsidRPr="003A753D">
        <w:rPr>
          <w:b/>
          <w:sz w:val="20"/>
          <w:szCs w:val="20"/>
        </w:rPr>
        <w:instrText xml:space="preserve"> FORMTEXT </w:instrText>
      </w:r>
      <w:r w:rsidRPr="00E52B68">
        <w:rPr>
          <w:b/>
          <w:sz w:val="20"/>
          <w:szCs w:val="20"/>
        </w:rPr>
      </w:r>
      <w:r w:rsidRPr="00E52B68">
        <w:rPr>
          <w:b/>
          <w:sz w:val="20"/>
          <w:szCs w:val="20"/>
        </w:rPr>
        <w:fldChar w:fldCharType="separate"/>
      </w:r>
      <w:r w:rsidRPr="00E52B68">
        <w:rPr>
          <w:b/>
          <w:noProof/>
          <w:sz w:val="20"/>
          <w:szCs w:val="20"/>
        </w:rPr>
        <w:t>__________</w:t>
      </w:r>
      <w:r w:rsidRPr="00E52B68">
        <w:rPr>
          <w:b/>
          <w:sz w:val="20"/>
          <w:szCs w:val="20"/>
        </w:rPr>
        <w:fldChar w:fldCharType="end"/>
      </w:r>
      <w:r w:rsidRPr="00E52B68">
        <w:rPr>
          <w:b/>
          <w:sz w:val="20"/>
          <w:szCs w:val="20"/>
        </w:rPr>
        <w:t xml:space="preserve">, </w:t>
      </w:r>
      <w:r w:rsidRPr="003A753D">
        <w:rPr>
          <w:b/>
          <w:sz w:val="20"/>
          <w:szCs w:val="20"/>
          <w:highlight w:val="yellow"/>
        </w:rPr>
        <w:fldChar w:fldCharType="begin">
          <w:ffData>
            <w:name w:val=""/>
            <w:enabled/>
            <w:calcOnExit w:val="0"/>
            <w:ddList>
              <w:listEntry w:val="[Year]"/>
              <w:listEntry w:val="2009"/>
              <w:listEntry w:val="2010"/>
              <w:listEntry w:val="2011"/>
            </w:ddList>
          </w:ffData>
        </w:fldChar>
      </w:r>
      <w:r w:rsidRPr="003A753D">
        <w:rPr>
          <w:b/>
          <w:sz w:val="20"/>
          <w:szCs w:val="20"/>
          <w:highlight w:val="yellow"/>
        </w:rPr>
        <w:instrText xml:space="preserve"> FORMDROPDOWN </w:instrText>
      </w:r>
      <w:r w:rsidR="00C10C8F">
        <w:rPr>
          <w:b/>
          <w:sz w:val="20"/>
          <w:szCs w:val="20"/>
          <w:highlight w:val="yellow"/>
        </w:rPr>
      </w:r>
      <w:r w:rsidR="00C10C8F">
        <w:rPr>
          <w:b/>
          <w:sz w:val="20"/>
          <w:szCs w:val="20"/>
          <w:highlight w:val="yellow"/>
        </w:rPr>
        <w:fldChar w:fldCharType="separate"/>
      </w:r>
      <w:r w:rsidRPr="003A753D">
        <w:rPr>
          <w:b/>
          <w:sz w:val="20"/>
          <w:szCs w:val="20"/>
          <w:highlight w:val="yellow"/>
        </w:rPr>
        <w:fldChar w:fldCharType="end"/>
      </w:r>
      <w:r w:rsidRPr="00E52B68">
        <w:rPr>
          <w:b/>
          <w:sz w:val="20"/>
          <w:szCs w:val="20"/>
        </w:rPr>
        <w:t>, to the</w:t>
      </w:r>
    </w:p>
    <w:p w:rsidR="00E46366" w:rsidRPr="00E52B68" w:rsidRDefault="00464E6D" w:rsidP="00E46366">
      <w:pPr>
        <w:jc w:val="center"/>
        <w:rPr>
          <w:b/>
          <w:caps/>
          <w:sz w:val="20"/>
          <w:szCs w:val="20"/>
        </w:rPr>
      </w:pPr>
      <w:r w:rsidRPr="00E52B68">
        <w:rPr>
          <w:b/>
          <w:caps/>
          <w:sz w:val="20"/>
          <w:szCs w:val="20"/>
        </w:rPr>
        <w:fldChar w:fldCharType="begin">
          <w:ffData>
            <w:name w:val=""/>
            <w:enabled/>
            <w:calcOnExit w:val="0"/>
            <w:ddList>
              <w:listEntry w:val="Master Services and Product Sales Agreement"/>
              <w:listEntry w:val="Master Services Sales Agreement"/>
              <w:listEntry w:val="Master Product Sales Agreement"/>
              <w:listEntry w:val="Services and Product Sales Agreement"/>
              <w:listEntry w:val="Services Sales Agreement"/>
              <w:listEntry w:val="Product Sales Agreement"/>
            </w:ddList>
          </w:ffData>
        </w:fldChar>
      </w:r>
      <w:r w:rsidR="00E46366" w:rsidRPr="00E52B68">
        <w:rPr>
          <w:b/>
          <w:caps/>
          <w:sz w:val="20"/>
          <w:szCs w:val="20"/>
        </w:rPr>
        <w:instrText xml:space="preserve"> FORMDROPDOWN </w:instrText>
      </w:r>
      <w:r w:rsidR="00C10C8F">
        <w:rPr>
          <w:b/>
          <w:caps/>
          <w:sz w:val="20"/>
          <w:szCs w:val="20"/>
        </w:rPr>
      </w:r>
      <w:r w:rsidR="00C10C8F">
        <w:rPr>
          <w:b/>
          <w:caps/>
          <w:sz w:val="20"/>
          <w:szCs w:val="20"/>
        </w:rPr>
        <w:fldChar w:fldCharType="separate"/>
      </w:r>
      <w:r w:rsidRPr="00E52B68">
        <w:rPr>
          <w:b/>
          <w:caps/>
          <w:sz w:val="20"/>
          <w:szCs w:val="20"/>
        </w:rPr>
        <w:fldChar w:fldCharType="end"/>
      </w:r>
    </w:p>
    <w:p w:rsidR="00E46366" w:rsidRPr="00E52B68" w:rsidRDefault="00E46366" w:rsidP="00E46366">
      <w:pPr>
        <w:jc w:val="center"/>
        <w:rPr>
          <w:b/>
          <w:sz w:val="20"/>
          <w:szCs w:val="20"/>
        </w:rPr>
      </w:pPr>
      <w:r w:rsidRPr="00E52B68">
        <w:rPr>
          <w:b/>
          <w:sz w:val="20"/>
          <w:szCs w:val="20"/>
        </w:rPr>
        <w:t xml:space="preserve">Between </w:t>
      </w:r>
      <w:r w:rsidR="00B27393">
        <w:rPr>
          <w:b/>
          <w:sz w:val="20"/>
          <w:szCs w:val="20"/>
          <w:highlight w:val="yellow"/>
        </w:rPr>
        <w:t xml:space="preserve">CDW </w:t>
      </w:r>
      <w:r w:rsidR="005E3C4E" w:rsidRPr="005E3C4E">
        <w:rPr>
          <w:b/>
          <w:sz w:val="20"/>
          <w:szCs w:val="20"/>
          <w:highlight w:val="yellow"/>
        </w:rPr>
        <w:t>MIDDLE EAST FZ-LLC</w:t>
      </w:r>
      <w:r w:rsidR="007A1114" w:rsidRPr="00E52B68">
        <w:rPr>
          <w:b/>
          <w:sz w:val="20"/>
          <w:szCs w:val="20"/>
        </w:rPr>
        <w:t>,</w:t>
      </w:r>
    </w:p>
    <w:p w:rsidR="00E46366" w:rsidRPr="00E52B68" w:rsidRDefault="00E46366" w:rsidP="00E46366">
      <w:pPr>
        <w:jc w:val="center"/>
        <w:rPr>
          <w:b/>
          <w:sz w:val="20"/>
          <w:szCs w:val="20"/>
        </w:rPr>
      </w:pPr>
      <w:r w:rsidRPr="00E52B68">
        <w:rPr>
          <w:b/>
          <w:sz w:val="20"/>
          <w:szCs w:val="20"/>
        </w:rPr>
        <w:t xml:space="preserve">and </w:t>
      </w:r>
      <w:r w:rsidR="00464E6D" w:rsidRPr="00E52B68">
        <w:rPr>
          <w:b/>
          <w:sz w:val="20"/>
          <w:szCs w:val="20"/>
          <w:highlight w:val="yellow"/>
        </w:rPr>
        <w:fldChar w:fldCharType="begin">
          <w:ffData>
            <w:name w:val=""/>
            <w:enabled/>
            <w:calcOnExit w:val="0"/>
            <w:textInput>
              <w:default w:val="____________________"/>
            </w:textInput>
          </w:ffData>
        </w:fldChar>
      </w:r>
      <w:r w:rsidRPr="00E52B68">
        <w:rPr>
          <w:b/>
          <w:sz w:val="20"/>
          <w:szCs w:val="20"/>
          <w:highlight w:val="yellow"/>
        </w:rPr>
        <w:instrText xml:space="preserve"> FORMTEXT </w:instrText>
      </w:r>
      <w:r w:rsidR="00464E6D" w:rsidRPr="00E52B68">
        <w:rPr>
          <w:b/>
          <w:sz w:val="20"/>
          <w:szCs w:val="20"/>
          <w:highlight w:val="yellow"/>
        </w:rPr>
      </w:r>
      <w:r w:rsidR="00464E6D" w:rsidRPr="00E52B68">
        <w:rPr>
          <w:b/>
          <w:sz w:val="20"/>
          <w:szCs w:val="20"/>
          <w:highlight w:val="yellow"/>
        </w:rPr>
        <w:fldChar w:fldCharType="separate"/>
      </w:r>
      <w:r w:rsidRPr="00E52B68">
        <w:rPr>
          <w:b/>
          <w:noProof/>
          <w:sz w:val="20"/>
          <w:szCs w:val="20"/>
          <w:highlight w:val="yellow"/>
        </w:rPr>
        <w:t>____________________</w:t>
      </w:r>
      <w:r w:rsidR="00464E6D" w:rsidRPr="00E52B68">
        <w:rPr>
          <w:b/>
          <w:sz w:val="20"/>
          <w:szCs w:val="20"/>
          <w:highlight w:val="yellow"/>
        </w:rPr>
        <w:fldChar w:fldCharType="end"/>
      </w:r>
    </w:p>
    <w:p w:rsidR="00832BC0" w:rsidRPr="00E52B68" w:rsidRDefault="00832BC0" w:rsidP="00BA31D9">
      <w:pPr>
        <w:spacing w:before="240" w:after="240" w:line="360" w:lineRule="auto"/>
        <w:jc w:val="center"/>
        <w:rPr>
          <w:b/>
          <w:sz w:val="20"/>
          <w:szCs w:val="20"/>
          <w:u w:val="single"/>
        </w:rPr>
      </w:pPr>
      <w:r w:rsidRPr="00E52B68">
        <w:rPr>
          <w:b/>
          <w:sz w:val="20"/>
          <w:szCs w:val="20"/>
          <w:u w:val="single"/>
        </w:rPr>
        <w:t>Customer Affiliates</w:t>
      </w:r>
    </w:p>
    <w:p w:rsidR="008D7AC0" w:rsidRPr="00E52B68" w:rsidRDefault="008D7AC0" w:rsidP="003E395D">
      <w:pPr>
        <w:spacing w:after="120"/>
        <w:jc w:val="both"/>
        <w:rPr>
          <w:sz w:val="20"/>
          <w:szCs w:val="20"/>
        </w:rPr>
      </w:pPr>
      <w:r w:rsidRPr="00E52B68">
        <w:rPr>
          <w:sz w:val="20"/>
          <w:szCs w:val="20"/>
        </w:rPr>
        <w:t xml:space="preserve">Purchase Orders </w:t>
      </w:r>
      <w:r w:rsidR="00B1359D" w:rsidRPr="00E52B68">
        <w:rPr>
          <w:sz w:val="20"/>
          <w:szCs w:val="20"/>
        </w:rPr>
        <w:t xml:space="preserve">may be issued </w:t>
      </w:r>
      <w:r w:rsidRPr="00E52B68">
        <w:rPr>
          <w:sz w:val="20"/>
          <w:szCs w:val="20"/>
        </w:rPr>
        <w:t xml:space="preserve">and Statements of Work </w:t>
      </w:r>
      <w:r w:rsidR="00B1359D" w:rsidRPr="00E52B68">
        <w:rPr>
          <w:sz w:val="20"/>
          <w:szCs w:val="20"/>
        </w:rPr>
        <w:t>executed</w:t>
      </w:r>
      <w:r w:rsidRPr="00E52B68">
        <w:rPr>
          <w:sz w:val="20"/>
          <w:szCs w:val="20"/>
        </w:rPr>
        <w:t xml:space="preserve"> </w:t>
      </w:r>
      <w:r w:rsidR="00B1359D" w:rsidRPr="00E52B68">
        <w:rPr>
          <w:sz w:val="20"/>
          <w:szCs w:val="20"/>
        </w:rPr>
        <w:t xml:space="preserve">pursuant to the Agreement </w:t>
      </w:r>
      <w:r w:rsidRPr="00E52B68">
        <w:rPr>
          <w:sz w:val="20"/>
          <w:szCs w:val="20"/>
        </w:rPr>
        <w:t>by the following Customer</w:t>
      </w:r>
      <w:r w:rsidR="00B1359D" w:rsidRPr="00E52B68">
        <w:rPr>
          <w:sz w:val="20"/>
          <w:szCs w:val="20"/>
        </w:rPr>
        <w:t>-designated parties:</w:t>
      </w:r>
    </w:p>
    <w:p w:rsidR="008D7AC0" w:rsidRPr="00E52B68" w:rsidRDefault="008D7AC0" w:rsidP="003E395D">
      <w:pPr>
        <w:spacing w:after="120"/>
        <w:rPr>
          <w:sz w:val="20"/>
          <w:szCs w:val="20"/>
        </w:rPr>
      </w:pPr>
    </w:p>
    <w:p w:rsidR="008D7AC0" w:rsidRPr="00E52B68" w:rsidRDefault="008D7AC0" w:rsidP="003E395D">
      <w:pPr>
        <w:tabs>
          <w:tab w:val="left" w:pos="1620"/>
        </w:tabs>
        <w:spacing w:after="120"/>
        <w:rPr>
          <w:sz w:val="20"/>
          <w:szCs w:val="20"/>
        </w:rPr>
      </w:pPr>
      <w:r w:rsidRPr="00E52B68">
        <w:rPr>
          <w:sz w:val="20"/>
          <w:szCs w:val="20"/>
        </w:rPr>
        <w:t>Affiliate Name:</w:t>
      </w:r>
      <w:r w:rsidRPr="00E52B68">
        <w:rPr>
          <w:sz w:val="20"/>
          <w:szCs w:val="20"/>
        </w:rPr>
        <w:tab/>
      </w:r>
      <w:bookmarkStart w:id="30" w:name="Text17"/>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bookmarkEnd w:id="30"/>
    </w:p>
    <w:p w:rsidR="008D7AC0" w:rsidRPr="00E52B68" w:rsidRDefault="008D7AC0" w:rsidP="003E395D">
      <w:pPr>
        <w:tabs>
          <w:tab w:val="left" w:pos="1620"/>
        </w:tabs>
        <w:spacing w:after="120"/>
        <w:rPr>
          <w:sz w:val="20"/>
          <w:szCs w:val="20"/>
        </w:rPr>
      </w:pPr>
      <w:r w:rsidRPr="00E52B68">
        <w:rPr>
          <w:sz w:val="20"/>
          <w:szCs w:val="20"/>
        </w:rPr>
        <w:t xml:space="preserve">Address: </w:t>
      </w:r>
      <w:r w:rsidRPr="00E52B68">
        <w:rPr>
          <w:sz w:val="20"/>
          <w:szCs w:val="20"/>
        </w:rPr>
        <w:tab/>
      </w:r>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8D7AC0" w:rsidRPr="00E52B68" w:rsidRDefault="008D7AC0" w:rsidP="003E395D">
      <w:pPr>
        <w:tabs>
          <w:tab w:val="left" w:pos="1620"/>
        </w:tabs>
        <w:spacing w:after="120"/>
        <w:rPr>
          <w:sz w:val="20"/>
          <w:szCs w:val="20"/>
        </w:rPr>
      </w:pPr>
      <w:r w:rsidRPr="00E52B68">
        <w:rPr>
          <w:sz w:val="20"/>
          <w:szCs w:val="20"/>
        </w:rPr>
        <w:t xml:space="preserve">FEIN Number: </w:t>
      </w:r>
      <w:r w:rsidRPr="00E52B68">
        <w:rPr>
          <w:sz w:val="20"/>
          <w:szCs w:val="20"/>
        </w:rPr>
        <w:tab/>
      </w:r>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9F299B" w:rsidRDefault="009F299B" w:rsidP="003E395D">
      <w:pPr>
        <w:tabs>
          <w:tab w:val="left" w:pos="1620"/>
        </w:tabs>
        <w:spacing w:after="120"/>
        <w:rPr>
          <w:sz w:val="20"/>
          <w:szCs w:val="20"/>
        </w:rPr>
      </w:pPr>
      <w:r>
        <w:rPr>
          <w:sz w:val="20"/>
          <w:szCs w:val="20"/>
        </w:rPr>
        <w:t>DUNS Number:</w:t>
      </w:r>
      <w:r>
        <w:rPr>
          <w:sz w:val="20"/>
          <w:szCs w:val="20"/>
        </w:rPr>
        <w:tab/>
      </w:r>
      <w:r w:rsidRPr="00B974F8">
        <w:rPr>
          <w:sz w:val="20"/>
          <w:szCs w:val="20"/>
        </w:rPr>
        <w:fldChar w:fldCharType="begin">
          <w:ffData>
            <w:name w:val="Text17"/>
            <w:enabled/>
            <w:calcOnExit w:val="0"/>
            <w:textInput>
              <w:default w:val="______________________________"/>
            </w:textInput>
          </w:ffData>
        </w:fldChar>
      </w:r>
      <w:r w:rsidRPr="00B974F8">
        <w:rPr>
          <w:sz w:val="20"/>
          <w:szCs w:val="20"/>
        </w:rPr>
        <w:instrText xml:space="preserve"> FORMTEXT </w:instrText>
      </w:r>
      <w:r w:rsidRPr="00B974F8">
        <w:rPr>
          <w:sz w:val="20"/>
          <w:szCs w:val="20"/>
        </w:rPr>
      </w:r>
      <w:r w:rsidRPr="00B974F8">
        <w:rPr>
          <w:sz w:val="20"/>
          <w:szCs w:val="20"/>
        </w:rPr>
        <w:fldChar w:fldCharType="separate"/>
      </w:r>
      <w:r w:rsidRPr="00B974F8">
        <w:rPr>
          <w:noProof/>
          <w:sz w:val="20"/>
          <w:szCs w:val="20"/>
        </w:rPr>
        <w:t>______________________________</w:t>
      </w:r>
      <w:r w:rsidRPr="00B974F8">
        <w:rPr>
          <w:sz w:val="20"/>
          <w:szCs w:val="20"/>
        </w:rPr>
        <w:fldChar w:fldCharType="end"/>
      </w:r>
    </w:p>
    <w:p w:rsidR="008D7AC0" w:rsidRPr="00E52B68" w:rsidRDefault="008D7AC0" w:rsidP="003E395D">
      <w:pPr>
        <w:tabs>
          <w:tab w:val="left" w:pos="1620"/>
        </w:tabs>
        <w:spacing w:after="120"/>
        <w:rPr>
          <w:sz w:val="20"/>
          <w:szCs w:val="20"/>
        </w:rPr>
      </w:pPr>
      <w:r w:rsidRPr="00E52B68">
        <w:rPr>
          <w:sz w:val="20"/>
          <w:szCs w:val="20"/>
        </w:rPr>
        <w:t>Account Number:</w:t>
      </w:r>
      <w:r w:rsidR="00A30EDF" w:rsidRPr="00E52B68">
        <w:rPr>
          <w:sz w:val="20"/>
          <w:szCs w:val="20"/>
        </w:rPr>
        <w:tab/>
      </w:r>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8D7AC0" w:rsidRPr="00E52B68" w:rsidRDefault="008D7AC0" w:rsidP="003E395D">
      <w:pPr>
        <w:tabs>
          <w:tab w:val="left" w:pos="1620"/>
        </w:tabs>
        <w:spacing w:after="120"/>
        <w:rPr>
          <w:sz w:val="20"/>
          <w:szCs w:val="20"/>
        </w:rPr>
      </w:pPr>
    </w:p>
    <w:p w:rsidR="008D7AC0" w:rsidRPr="00E52B68" w:rsidRDefault="008D7AC0" w:rsidP="003E395D">
      <w:pPr>
        <w:tabs>
          <w:tab w:val="left" w:pos="1620"/>
        </w:tabs>
        <w:spacing w:after="120"/>
        <w:rPr>
          <w:sz w:val="20"/>
          <w:szCs w:val="20"/>
        </w:rPr>
      </w:pPr>
      <w:r w:rsidRPr="00E52B68">
        <w:rPr>
          <w:sz w:val="20"/>
          <w:szCs w:val="20"/>
        </w:rPr>
        <w:t>Affiliate Name:</w:t>
      </w:r>
      <w:r w:rsidRPr="00E52B68">
        <w:rPr>
          <w:sz w:val="20"/>
          <w:szCs w:val="20"/>
        </w:rPr>
        <w:tab/>
      </w:r>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8D7AC0" w:rsidRPr="00E52B68" w:rsidRDefault="008D7AC0" w:rsidP="003E395D">
      <w:pPr>
        <w:tabs>
          <w:tab w:val="left" w:pos="1620"/>
        </w:tabs>
        <w:spacing w:after="120"/>
        <w:rPr>
          <w:sz w:val="20"/>
          <w:szCs w:val="20"/>
        </w:rPr>
      </w:pPr>
      <w:r w:rsidRPr="00E52B68">
        <w:rPr>
          <w:sz w:val="20"/>
          <w:szCs w:val="20"/>
        </w:rPr>
        <w:t xml:space="preserve">Address: </w:t>
      </w:r>
      <w:r w:rsidRPr="00E52B68">
        <w:rPr>
          <w:sz w:val="20"/>
          <w:szCs w:val="20"/>
        </w:rPr>
        <w:tab/>
      </w:r>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8D7AC0" w:rsidRPr="00E52B68" w:rsidRDefault="008D7AC0" w:rsidP="003E395D">
      <w:pPr>
        <w:tabs>
          <w:tab w:val="left" w:pos="1620"/>
        </w:tabs>
        <w:spacing w:after="120"/>
        <w:rPr>
          <w:sz w:val="20"/>
          <w:szCs w:val="20"/>
        </w:rPr>
      </w:pPr>
      <w:r w:rsidRPr="00E52B68">
        <w:rPr>
          <w:sz w:val="20"/>
          <w:szCs w:val="20"/>
        </w:rPr>
        <w:t xml:space="preserve">FEIN Number: </w:t>
      </w:r>
      <w:r w:rsidRPr="00E52B68">
        <w:rPr>
          <w:sz w:val="20"/>
          <w:szCs w:val="20"/>
        </w:rPr>
        <w:tab/>
      </w:r>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9F299B" w:rsidRDefault="009F299B" w:rsidP="003E395D">
      <w:pPr>
        <w:tabs>
          <w:tab w:val="left" w:pos="1620"/>
        </w:tabs>
        <w:spacing w:after="120"/>
        <w:rPr>
          <w:sz w:val="20"/>
          <w:szCs w:val="20"/>
        </w:rPr>
      </w:pPr>
      <w:r>
        <w:rPr>
          <w:sz w:val="20"/>
          <w:szCs w:val="20"/>
        </w:rPr>
        <w:t>DUNS Number:</w:t>
      </w:r>
      <w:r>
        <w:rPr>
          <w:sz w:val="20"/>
          <w:szCs w:val="20"/>
        </w:rPr>
        <w:tab/>
      </w:r>
      <w:r w:rsidRPr="00B974F8">
        <w:rPr>
          <w:sz w:val="20"/>
          <w:szCs w:val="20"/>
        </w:rPr>
        <w:fldChar w:fldCharType="begin">
          <w:ffData>
            <w:name w:val="Text17"/>
            <w:enabled/>
            <w:calcOnExit w:val="0"/>
            <w:textInput>
              <w:default w:val="______________________________"/>
            </w:textInput>
          </w:ffData>
        </w:fldChar>
      </w:r>
      <w:r w:rsidRPr="00B974F8">
        <w:rPr>
          <w:sz w:val="20"/>
          <w:szCs w:val="20"/>
        </w:rPr>
        <w:instrText xml:space="preserve"> FORMTEXT </w:instrText>
      </w:r>
      <w:r w:rsidRPr="00B974F8">
        <w:rPr>
          <w:sz w:val="20"/>
          <w:szCs w:val="20"/>
        </w:rPr>
      </w:r>
      <w:r w:rsidRPr="00B974F8">
        <w:rPr>
          <w:sz w:val="20"/>
          <w:szCs w:val="20"/>
        </w:rPr>
        <w:fldChar w:fldCharType="separate"/>
      </w:r>
      <w:r w:rsidRPr="00B974F8">
        <w:rPr>
          <w:noProof/>
          <w:sz w:val="20"/>
          <w:szCs w:val="20"/>
        </w:rPr>
        <w:t>______________________________</w:t>
      </w:r>
      <w:r w:rsidRPr="00B974F8">
        <w:rPr>
          <w:sz w:val="20"/>
          <w:szCs w:val="20"/>
        </w:rPr>
        <w:fldChar w:fldCharType="end"/>
      </w:r>
    </w:p>
    <w:p w:rsidR="008D7AC0" w:rsidRPr="00E52B68" w:rsidRDefault="008D7AC0" w:rsidP="003E395D">
      <w:pPr>
        <w:tabs>
          <w:tab w:val="left" w:pos="1620"/>
        </w:tabs>
        <w:spacing w:after="120"/>
        <w:rPr>
          <w:sz w:val="20"/>
          <w:szCs w:val="20"/>
        </w:rPr>
      </w:pPr>
      <w:r w:rsidRPr="00E52B68">
        <w:rPr>
          <w:sz w:val="20"/>
          <w:szCs w:val="20"/>
        </w:rPr>
        <w:t>Account Number:</w:t>
      </w:r>
      <w:r w:rsidR="00A30EDF" w:rsidRPr="00E52B68">
        <w:rPr>
          <w:sz w:val="20"/>
          <w:szCs w:val="20"/>
        </w:rPr>
        <w:tab/>
      </w:r>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8D7AC0" w:rsidRPr="00E52B68" w:rsidRDefault="008D7AC0" w:rsidP="003E395D">
      <w:pPr>
        <w:tabs>
          <w:tab w:val="left" w:pos="1620"/>
        </w:tabs>
        <w:spacing w:after="120"/>
        <w:rPr>
          <w:sz w:val="20"/>
          <w:szCs w:val="20"/>
        </w:rPr>
      </w:pPr>
    </w:p>
    <w:p w:rsidR="008D7AC0" w:rsidRPr="00E52B68" w:rsidRDefault="008D7AC0" w:rsidP="003E395D">
      <w:pPr>
        <w:tabs>
          <w:tab w:val="left" w:pos="1620"/>
        </w:tabs>
        <w:spacing w:after="120"/>
        <w:rPr>
          <w:sz w:val="20"/>
          <w:szCs w:val="20"/>
        </w:rPr>
      </w:pPr>
      <w:r w:rsidRPr="00E52B68">
        <w:rPr>
          <w:sz w:val="20"/>
          <w:szCs w:val="20"/>
        </w:rPr>
        <w:t>Affiliate Name:</w:t>
      </w:r>
      <w:r w:rsidRPr="00E52B68">
        <w:rPr>
          <w:sz w:val="20"/>
          <w:szCs w:val="20"/>
        </w:rPr>
        <w:tab/>
      </w:r>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8D7AC0" w:rsidRPr="00E52B68" w:rsidRDefault="008D7AC0" w:rsidP="003E395D">
      <w:pPr>
        <w:tabs>
          <w:tab w:val="left" w:pos="1620"/>
        </w:tabs>
        <w:spacing w:after="120"/>
        <w:rPr>
          <w:sz w:val="20"/>
          <w:szCs w:val="20"/>
        </w:rPr>
      </w:pPr>
      <w:r w:rsidRPr="00E52B68">
        <w:rPr>
          <w:sz w:val="20"/>
          <w:szCs w:val="20"/>
        </w:rPr>
        <w:t xml:space="preserve">Address: </w:t>
      </w:r>
      <w:r w:rsidRPr="00E52B68">
        <w:rPr>
          <w:sz w:val="20"/>
          <w:szCs w:val="20"/>
        </w:rPr>
        <w:tab/>
      </w:r>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8D7AC0" w:rsidRPr="00E52B68" w:rsidRDefault="008D7AC0" w:rsidP="003E395D">
      <w:pPr>
        <w:tabs>
          <w:tab w:val="left" w:pos="1620"/>
        </w:tabs>
        <w:spacing w:after="120"/>
        <w:rPr>
          <w:sz w:val="20"/>
          <w:szCs w:val="20"/>
        </w:rPr>
      </w:pPr>
      <w:r w:rsidRPr="00E52B68">
        <w:rPr>
          <w:sz w:val="20"/>
          <w:szCs w:val="20"/>
        </w:rPr>
        <w:t xml:space="preserve">FEIN Number: </w:t>
      </w:r>
      <w:r w:rsidRPr="00E52B68">
        <w:rPr>
          <w:sz w:val="20"/>
          <w:szCs w:val="20"/>
        </w:rPr>
        <w:tab/>
      </w:r>
      <w:r w:rsidR="00464E6D" w:rsidRPr="00E52B68">
        <w:rPr>
          <w:sz w:val="20"/>
          <w:szCs w:val="20"/>
        </w:rPr>
        <w:fldChar w:fldCharType="begin">
          <w:ffData>
            <w:name w:val="Text17"/>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9F299B" w:rsidRDefault="009F299B" w:rsidP="003E395D">
      <w:pPr>
        <w:tabs>
          <w:tab w:val="left" w:pos="1620"/>
        </w:tabs>
        <w:spacing w:after="120"/>
        <w:rPr>
          <w:sz w:val="20"/>
          <w:szCs w:val="20"/>
        </w:rPr>
      </w:pPr>
      <w:r>
        <w:rPr>
          <w:sz w:val="20"/>
          <w:szCs w:val="20"/>
        </w:rPr>
        <w:t>DUNS Number:</w:t>
      </w:r>
      <w:r>
        <w:rPr>
          <w:sz w:val="20"/>
          <w:szCs w:val="20"/>
        </w:rPr>
        <w:tab/>
      </w:r>
      <w:r w:rsidRPr="00B974F8">
        <w:rPr>
          <w:sz w:val="20"/>
          <w:szCs w:val="20"/>
        </w:rPr>
        <w:fldChar w:fldCharType="begin">
          <w:ffData>
            <w:name w:val="Text17"/>
            <w:enabled/>
            <w:calcOnExit w:val="0"/>
            <w:textInput>
              <w:default w:val="______________________________"/>
            </w:textInput>
          </w:ffData>
        </w:fldChar>
      </w:r>
      <w:r w:rsidRPr="00B974F8">
        <w:rPr>
          <w:sz w:val="20"/>
          <w:szCs w:val="20"/>
        </w:rPr>
        <w:instrText xml:space="preserve"> FORMTEXT </w:instrText>
      </w:r>
      <w:r w:rsidRPr="00B974F8">
        <w:rPr>
          <w:sz w:val="20"/>
          <w:szCs w:val="20"/>
        </w:rPr>
      </w:r>
      <w:r w:rsidRPr="00B974F8">
        <w:rPr>
          <w:sz w:val="20"/>
          <w:szCs w:val="20"/>
        </w:rPr>
        <w:fldChar w:fldCharType="separate"/>
      </w:r>
      <w:r w:rsidRPr="00B974F8">
        <w:rPr>
          <w:noProof/>
          <w:sz w:val="20"/>
          <w:szCs w:val="20"/>
        </w:rPr>
        <w:t>______________________________</w:t>
      </w:r>
      <w:r w:rsidRPr="00B974F8">
        <w:rPr>
          <w:sz w:val="20"/>
          <w:szCs w:val="20"/>
        </w:rPr>
        <w:fldChar w:fldCharType="end"/>
      </w:r>
    </w:p>
    <w:p w:rsidR="008D7AC0" w:rsidRPr="00E52B68" w:rsidRDefault="008D7AC0" w:rsidP="003E395D">
      <w:pPr>
        <w:tabs>
          <w:tab w:val="left" w:pos="1620"/>
        </w:tabs>
        <w:spacing w:after="120"/>
        <w:rPr>
          <w:sz w:val="20"/>
          <w:szCs w:val="20"/>
        </w:rPr>
      </w:pPr>
      <w:r w:rsidRPr="00E52B68">
        <w:rPr>
          <w:sz w:val="20"/>
          <w:szCs w:val="20"/>
        </w:rPr>
        <w:t>Account Number:</w:t>
      </w:r>
      <w:r w:rsidR="00A30EDF" w:rsidRPr="00E52B68">
        <w:rPr>
          <w:sz w:val="20"/>
          <w:szCs w:val="20"/>
        </w:rPr>
        <w:tab/>
      </w:r>
      <w:r w:rsidR="00464E6D" w:rsidRPr="00E52B68">
        <w:rPr>
          <w:sz w:val="20"/>
          <w:szCs w:val="20"/>
        </w:rPr>
        <w:fldChar w:fldCharType="begin">
          <w:ffData>
            <w:name w:val=""/>
            <w:enabled/>
            <w:calcOnExit w:val="0"/>
            <w:textInput>
              <w:default w:val="____________________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______________________________</w:t>
      </w:r>
      <w:r w:rsidR="00464E6D" w:rsidRPr="00E52B68">
        <w:rPr>
          <w:sz w:val="20"/>
          <w:szCs w:val="20"/>
        </w:rPr>
        <w:fldChar w:fldCharType="end"/>
      </w:r>
    </w:p>
    <w:p w:rsidR="00044019" w:rsidRPr="00E52B68" w:rsidRDefault="00044019" w:rsidP="00134571">
      <w:pPr>
        <w:spacing w:line="360" w:lineRule="auto"/>
        <w:rPr>
          <w:sz w:val="20"/>
          <w:szCs w:val="20"/>
        </w:rPr>
      </w:pPr>
    </w:p>
    <w:p w:rsidR="008D7AC0" w:rsidRPr="00E52B68" w:rsidRDefault="008D7AC0" w:rsidP="00134571">
      <w:pPr>
        <w:spacing w:line="360" w:lineRule="auto"/>
        <w:jc w:val="center"/>
        <w:rPr>
          <w:sz w:val="20"/>
          <w:szCs w:val="20"/>
        </w:rPr>
      </w:pPr>
    </w:p>
    <w:p w:rsidR="00F707FD" w:rsidRPr="00E52B68" w:rsidRDefault="00F707FD" w:rsidP="00134571">
      <w:pPr>
        <w:spacing w:line="360" w:lineRule="auto"/>
        <w:jc w:val="center"/>
        <w:rPr>
          <w:sz w:val="20"/>
          <w:szCs w:val="20"/>
        </w:rPr>
        <w:sectPr w:rsidR="00F707FD" w:rsidRPr="00E52B68" w:rsidSect="00EC4C75">
          <w:headerReference w:type="even" r:id="rId11"/>
          <w:headerReference w:type="default" r:id="rId12"/>
          <w:footerReference w:type="default" r:id="rId13"/>
          <w:headerReference w:type="first" r:id="rId14"/>
          <w:pgSz w:w="12240" w:h="15840"/>
          <w:pgMar w:top="576" w:right="864" w:bottom="864" w:left="864" w:header="720" w:footer="720" w:gutter="0"/>
          <w:cols w:space="720"/>
          <w:docGrid w:linePitch="360"/>
        </w:sectPr>
      </w:pPr>
    </w:p>
    <w:p w:rsidR="00B1359D" w:rsidRPr="00E52B68" w:rsidRDefault="00B1359D" w:rsidP="005641D5">
      <w:pPr>
        <w:spacing w:after="120" w:line="360" w:lineRule="auto"/>
        <w:jc w:val="center"/>
        <w:rPr>
          <w:b/>
          <w:sz w:val="20"/>
          <w:szCs w:val="20"/>
          <w:u w:val="single"/>
        </w:rPr>
      </w:pPr>
      <w:r w:rsidRPr="00E52B68">
        <w:rPr>
          <w:b/>
          <w:sz w:val="20"/>
          <w:szCs w:val="20"/>
          <w:u w:val="single"/>
        </w:rPr>
        <w:lastRenderedPageBreak/>
        <w:t>Exhibit B</w:t>
      </w:r>
    </w:p>
    <w:p w:rsidR="00F41EFD" w:rsidRPr="00E52B68" w:rsidRDefault="00F41EFD" w:rsidP="003E395D">
      <w:pPr>
        <w:spacing w:after="120"/>
        <w:jc w:val="center"/>
        <w:rPr>
          <w:b/>
          <w:sz w:val="20"/>
          <w:szCs w:val="20"/>
        </w:rPr>
      </w:pPr>
      <w:r w:rsidRPr="00E52B68">
        <w:rPr>
          <w:b/>
          <w:sz w:val="20"/>
          <w:szCs w:val="20"/>
        </w:rPr>
        <w:t xml:space="preserve">Dated the </w:t>
      </w:r>
      <w:r w:rsidRPr="00E52B68">
        <w:rPr>
          <w:b/>
          <w:sz w:val="20"/>
          <w:szCs w:val="20"/>
        </w:rPr>
        <w:fldChar w:fldCharType="begin">
          <w:ffData>
            <w:name w:val=""/>
            <w:enabled/>
            <w:calcOnExit w:val="0"/>
            <w:textInput>
              <w:default w:val="___"/>
            </w:textInput>
          </w:ffData>
        </w:fldChar>
      </w:r>
      <w:r w:rsidRPr="00E52B68">
        <w:rPr>
          <w:b/>
          <w:sz w:val="20"/>
          <w:szCs w:val="20"/>
        </w:rPr>
        <w:instrText xml:space="preserve"> FORMTEXT </w:instrText>
      </w:r>
      <w:r w:rsidRPr="00E52B68">
        <w:rPr>
          <w:b/>
          <w:sz w:val="20"/>
          <w:szCs w:val="20"/>
        </w:rPr>
      </w:r>
      <w:r w:rsidRPr="00E52B68">
        <w:rPr>
          <w:b/>
          <w:sz w:val="20"/>
          <w:szCs w:val="20"/>
        </w:rPr>
        <w:fldChar w:fldCharType="separate"/>
      </w:r>
      <w:r w:rsidRPr="00E52B68">
        <w:rPr>
          <w:b/>
          <w:noProof/>
          <w:sz w:val="20"/>
          <w:szCs w:val="20"/>
        </w:rPr>
        <w:t>___</w:t>
      </w:r>
      <w:r w:rsidRPr="00E52B68">
        <w:rPr>
          <w:b/>
          <w:sz w:val="20"/>
          <w:szCs w:val="20"/>
        </w:rPr>
        <w:fldChar w:fldCharType="end"/>
      </w:r>
      <w:r w:rsidRPr="00E52B68">
        <w:rPr>
          <w:b/>
          <w:sz w:val="20"/>
          <w:szCs w:val="20"/>
        </w:rPr>
        <w:t xml:space="preserve"> day of </w:t>
      </w:r>
      <w:r w:rsidRPr="00E52B68">
        <w:rPr>
          <w:b/>
          <w:sz w:val="20"/>
          <w:szCs w:val="20"/>
        </w:rPr>
        <w:fldChar w:fldCharType="begin">
          <w:ffData>
            <w:name w:val=""/>
            <w:enabled/>
            <w:calcOnExit w:val="0"/>
            <w:textInput>
              <w:default w:val="__________"/>
            </w:textInput>
          </w:ffData>
        </w:fldChar>
      </w:r>
      <w:r w:rsidRPr="00E52B68">
        <w:rPr>
          <w:b/>
          <w:sz w:val="20"/>
          <w:szCs w:val="20"/>
        </w:rPr>
        <w:instrText xml:space="preserve"> FORMTEXT </w:instrText>
      </w:r>
      <w:r w:rsidRPr="00E52B68">
        <w:rPr>
          <w:b/>
          <w:sz w:val="20"/>
          <w:szCs w:val="20"/>
        </w:rPr>
      </w:r>
      <w:r w:rsidRPr="00E52B68">
        <w:rPr>
          <w:b/>
          <w:sz w:val="20"/>
          <w:szCs w:val="20"/>
        </w:rPr>
        <w:fldChar w:fldCharType="separate"/>
      </w:r>
      <w:r w:rsidRPr="00E52B68">
        <w:rPr>
          <w:b/>
          <w:noProof/>
          <w:sz w:val="20"/>
          <w:szCs w:val="20"/>
        </w:rPr>
        <w:t>__________</w:t>
      </w:r>
      <w:r w:rsidRPr="00E52B68">
        <w:rPr>
          <w:b/>
          <w:sz w:val="20"/>
          <w:szCs w:val="20"/>
        </w:rPr>
        <w:fldChar w:fldCharType="end"/>
      </w:r>
      <w:r w:rsidRPr="00E52B68">
        <w:rPr>
          <w:b/>
          <w:sz w:val="20"/>
          <w:szCs w:val="20"/>
        </w:rPr>
        <w:t xml:space="preserve">, </w:t>
      </w:r>
      <w:r w:rsidRPr="00E52B68">
        <w:rPr>
          <w:b/>
          <w:sz w:val="20"/>
          <w:szCs w:val="20"/>
          <w:highlight w:val="yellow"/>
        </w:rPr>
        <w:fldChar w:fldCharType="begin">
          <w:ffData>
            <w:name w:val=""/>
            <w:enabled/>
            <w:calcOnExit w:val="0"/>
            <w:ddList>
              <w:listEntry w:val="[Year]"/>
              <w:listEntry w:val="2009"/>
              <w:listEntry w:val="2010"/>
              <w:listEntry w:val="2011"/>
            </w:ddList>
          </w:ffData>
        </w:fldChar>
      </w:r>
      <w:r w:rsidRPr="00E52B68">
        <w:rPr>
          <w:b/>
          <w:sz w:val="20"/>
          <w:szCs w:val="20"/>
          <w:highlight w:val="yellow"/>
        </w:rPr>
        <w:instrText xml:space="preserve"> FORMDROPDOWN </w:instrText>
      </w:r>
      <w:r w:rsidR="00C10C8F">
        <w:rPr>
          <w:b/>
          <w:sz w:val="20"/>
          <w:szCs w:val="20"/>
          <w:highlight w:val="yellow"/>
        </w:rPr>
      </w:r>
      <w:r w:rsidR="00C10C8F">
        <w:rPr>
          <w:b/>
          <w:sz w:val="20"/>
          <w:szCs w:val="20"/>
          <w:highlight w:val="yellow"/>
        </w:rPr>
        <w:fldChar w:fldCharType="separate"/>
      </w:r>
      <w:r w:rsidRPr="00E52B68">
        <w:rPr>
          <w:b/>
          <w:sz w:val="20"/>
          <w:szCs w:val="20"/>
          <w:highlight w:val="yellow"/>
        </w:rPr>
        <w:fldChar w:fldCharType="end"/>
      </w:r>
      <w:r w:rsidRPr="00E52B68">
        <w:rPr>
          <w:b/>
          <w:sz w:val="20"/>
          <w:szCs w:val="20"/>
        </w:rPr>
        <w:t>, to the</w:t>
      </w:r>
    </w:p>
    <w:p w:rsidR="00C13CD9" w:rsidRPr="00E52B68" w:rsidRDefault="00C1662A" w:rsidP="003E395D">
      <w:pPr>
        <w:spacing w:after="120"/>
        <w:jc w:val="center"/>
        <w:rPr>
          <w:b/>
          <w:caps/>
          <w:sz w:val="20"/>
          <w:szCs w:val="20"/>
        </w:rPr>
      </w:pPr>
      <w:r w:rsidRPr="00E52B68">
        <w:rPr>
          <w:b/>
          <w:caps/>
          <w:sz w:val="20"/>
          <w:szCs w:val="20"/>
        </w:rPr>
        <w:fldChar w:fldCharType="begin">
          <w:ffData>
            <w:name w:val=""/>
            <w:enabled/>
            <w:calcOnExit w:val="0"/>
            <w:ddList>
              <w:listEntry w:val="Master Services and Product Sales Agreement"/>
              <w:listEntry w:val="Master Services Sales Agreement"/>
              <w:listEntry w:val="Services and Product Sales Agreement"/>
              <w:listEntry w:val="Services Sales Agreement"/>
            </w:ddList>
          </w:ffData>
        </w:fldChar>
      </w:r>
      <w:r w:rsidRPr="00E52B68">
        <w:rPr>
          <w:b/>
          <w:caps/>
          <w:sz w:val="20"/>
          <w:szCs w:val="20"/>
        </w:rPr>
        <w:instrText xml:space="preserve"> FORMDROPDOWN </w:instrText>
      </w:r>
      <w:r w:rsidR="00C10C8F">
        <w:rPr>
          <w:b/>
          <w:caps/>
          <w:sz w:val="20"/>
          <w:szCs w:val="20"/>
        </w:rPr>
      </w:r>
      <w:r w:rsidR="00C10C8F">
        <w:rPr>
          <w:b/>
          <w:caps/>
          <w:sz w:val="20"/>
          <w:szCs w:val="20"/>
        </w:rPr>
        <w:fldChar w:fldCharType="separate"/>
      </w:r>
      <w:r w:rsidRPr="00E52B68">
        <w:rPr>
          <w:b/>
          <w:caps/>
          <w:sz w:val="20"/>
          <w:szCs w:val="20"/>
        </w:rPr>
        <w:fldChar w:fldCharType="end"/>
      </w:r>
    </w:p>
    <w:p w:rsidR="00B1359D" w:rsidRPr="00E52B68" w:rsidRDefault="00B1359D" w:rsidP="003E395D">
      <w:pPr>
        <w:spacing w:after="120"/>
        <w:jc w:val="center"/>
        <w:rPr>
          <w:b/>
          <w:sz w:val="20"/>
          <w:szCs w:val="20"/>
        </w:rPr>
      </w:pPr>
      <w:r w:rsidRPr="00E52B68">
        <w:rPr>
          <w:b/>
          <w:sz w:val="20"/>
          <w:szCs w:val="20"/>
        </w:rPr>
        <w:t>Between</w:t>
      </w:r>
      <w:r w:rsidR="007A1114" w:rsidRPr="007A1114">
        <w:rPr>
          <w:b/>
          <w:sz w:val="20"/>
          <w:szCs w:val="20"/>
          <w:highlight w:val="yellow"/>
        </w:rPr>
        <w:t xml:space="preserve"> </w:t>
      </w:r>
      <w:r w:rsidR="00B27393">
        <w:rPr>
          <w:b/>
          <w:sz w:val="20"/>
          <w:szCs w:val="20"/>
          <w:highlight w:val="yellow"/>
        </w:rPr>
        <w:t xml:space="preserve">CDW </w:t>
      </w:r>
      <w:r w:rsidR="005E3C4E" w:rsidRPr="005E3C4E">
        <w:rPr>
          <w:b/>
          <w:sz w:val="20"/>
          <w:szCs w:val="20"/>
          <w:highlight w:val="yellow"/>
        </w:rPr>
        <w:t>MIDDLE EAST FZ-LLC</w:t>
      </w:r>
      <w:r w:rsidRPr="00E52B68">
        <w:rPr>
          <w:b/>
          <w:sz w:val="20"/>
          <w:szCs w:val="20"/>
        </w:rPr>
        <w:t>,</w:t>
      </w:r>
    </w:p>
    <w:p w:rsidR="00B1359D" w:rsidRPr="00E52B68" w:rsidRDefault="00B1359D" w:rsidP="003E395D">
      <w:pPr>
        <w:spacing w:after="120"/>
        <w:jc w:val="center"/>
        <w:rPr>
          <w:b/>
          <w:sz w:val="20"/>
          <w:szCs w:val="20"/>
        </w:rPr>
      </w:pPr>
      <w:r w:rsidRPr="00E52B68">
        <w:rPr>
          <w:b/>
          <w:sz w:val="20"/>
          <w:szCs w:val="20"/>
        </w:rPr>
        <w:t xml:space="preserve">and </w:t>
      </w:r>
      <w:r w:rsidR="00464E6D" w:rsidRPr="00E52B68">
        <w:rPr>
          <w:b/>
          <w:sz w:val="20"/>
          <w:szCs w:val="20"/>
          <w:highlight w:val="yellow"/>
        </w:rPr>
        <w:fldChar w:fldCharType="begin">
          <w:ffData>
            <w:name w:val=""/>
            <w:enabled/>
            <w:calcOnExit w:val="0"/>
            <w:textInput>
              <w:default w:val="____________________"/>
            </w:textInput>
          </w:ffData>
        </w:fldChar>
      </w:r>
      <w:r w:rsidRPr="00E52B68">
        <w:rPr>
          <w:b/>
          <w:sz w:val="20"/>
          <w:szCs w:val="20"/>
          <w:highlight w:val="yellow"/>
        </w:rPr>
        <w:instrText xml:space="preserve"> FORMTEXT </w:instrText>
      </w:r>
      <w:r w:rsidR="00464E6D" w:rsidRPr="00E52B68">
        <w:rPr>
          <w:b/>
          <w:sz w:val="20"/>
          <w:szCs w:val="20"/>
          <w:highlight w:val="yellow"/>
        </w:rPr>
      </w:r>
      <w:r w:rsidR="00464E6D" w:rsidRPr="00E52B68">
        <w:rPr>
          <w:b/>
          <w:sz w:val="20"/>
          <w:szCs w:val="20"/>
          <w:highlight w:val="yellow"/>
        </w:rPr>
        <w:fldChar w:fldCharType="separate"/>
      </w:r>
      <w:r w:rsidRPr="00E52B68">
        <w:rPr>
          <w:b/>
          <w:noProof/>
          <w:sz w:val="20"/>
          <w:szCs w:val="20"/>
          <w:highlight w:val="yellow"/>
        </w:rPr>
        <w:t>____________________</w:t>
      </w:r>
      <w:r w:rsidR="00464E6D" w:rsidRPr="00E52B68">
        <w:rPr>
          <w:b/>
          <w:sz w:val="20"/>
          <w:szCs w:val="20"/>
          <w:highlight w:val="yellow"/>
        </w:rPr>
        <w:fldChar w:fldCharType="end"/>
      </w:r>
    </w:p>
    <w:p w:rsidR="00B1359D" w:rsidRPr="00E52B68" w:rsidRDefault="00B1359D" w:rsidP="003E395D">
      <w:pPr>
        <w:spacing w:after="120"/>
        <w:jc w:val="center"/>
        <w:rPr>
          <w:b/>
          <w:sz w:val="20"/>
          <w:szCs w:val="20"/>
          <w:u w:val="single"/>
        </w:rPr>
      </w:pPr>
      <w:r w:rsidRPr="00E52B68">
        <w:rPr>
          <w:b/>
          <w:sz w:val="20"/>
          <w:szCs w:val="20"/>
          <w:u w:val="single"/>
        </w:rPr>
        <w:t>SAMPLE Statement of Work</w:t>
      </w:r>
    </w:p>
    <w:p w:rsidR="00B1359D" w:rsidRPr="00E52B68" w:rsidRDefault="00B1359D" w:rsidP="003E395D">
      <w:pPr>
        <w:pStyle w:val="AppendixTitle"/>
        <w:spacing w:after="120"/>
        <w:jc w:val="both"/>
        <w:rPr>
          <w:rFonts w:ascii="Times New Roman" w:hAnsi="Times New Roman"/>
          <w:b w:val="0"/>
          <w:sz w:val="20"/>
          <w:szCs w:val="20"/>
        </w:rPr>
      </w:pPr>
      <w:r w:rsidRPr="00E52B68">
        <w:rPr>
          <w:rFonts w:ascii="Times New Roman" w:hAnsi="Times New Roman"/>
          <w:b w:val="0"/>
          <w:sz w:val="20"/>
          <w:szCs w:val="20"/>
        </w:rPr>
        <w:t>The following is the SAMPLE SOW</w:t>
      </w:r>
      <w:r w:rsidR="009127E4" w:rsidRPr="00E52B68">
        <w:rPr>
          <w:rFonts w:ascii="Times New Roman" w:hAnsi="Times New Roman"/>
          <w:b w:val="0"/>
          <w:sz w:val="20"/>
          <w:szCs w:val="20"/>
        </w:rPr>
        <w:t>,</w:t>
      </w:r>
      <w:r w:rsidRPr="00E52B68">
        <w:rPr>
          <w:rFonts w:ascii="Times New Roman" w:hAnsi="Times New Roman"/>
          <w:b w:val="0"/>
          <w:sz w:val="20"/>
          <w:szCs w:val="20"/>
        </w:rPr>
        <w:t xml:space="preserve"> as it may be updated from time to time by Seller, </w:t>
      </w:r>
      <w:r w:rsidR="009127E4" w:rsidRPr="00E52B68">
        <w:rPr>
          <w:rFonts w:ascii="Times New Roman" w:hAnsi="Times New Roman"/>
          <w:b w:val="0"/>
          <w:sz w:val="20"/>
          <w:szCs w:val="20"/>
        </w:rPr>
        <w:t xml:space="preserve">to be </w:t>
      </w:r>
      <w:r w:rsidRPr="00E52B68">
        <w:rPr>
          <w:rFonts w:ascii="Times New Roman" w:hAnsi="Times New Roman"/>
          <w:b w:val="0"/>
          <w:sz w:val="20"/>
          <w:szCs w:val="20"/>
        </w:rPr>
        <w:t>taken by all Statements of Work executed under this Agreement:</w:t>
      </w:r>
    </w:p>
    <w:p w:rsidR="00B1359D" w:rsidRPr="00E52B68" w:rsidRDefault="00B1359D" w:rsidP="003E395D">
      <w:pPr>
        <w:spacing w:after="120"/>
        <w:jc w:val="center"/>
        <w:rPr>
          <w:smallCaps/>
          <w:sz w:val="20"/>
          <w:szCs w:val="20"/>
        </w:rPr>
      </w:pPr>
      <w:r w:rsidRPr="00E52B68">
        <w:rPr>
          <w:smallCaps/>
          <w:sz w:val="20"/>
          <w:szCs w:val="20"/>
        </w:rPr>
        <w:t>Statement of Work</w:t>
      </w:r>
    </w:p>
    <w:p w:rsidR="00B1359D" w:rsidRPr="00E52B68" w:rsidRDefault="00B1359D" w:rsidP="003E395D">
      <w:pPr>
        <w:spacing w:after="120"/>
        <w:jc w:val="both"/>
        <w:rPr>
          <w:sz w:val="20"/>
          <w:szCs w:val="20"/>
        </w:rPr>
      </w:pPr>
      <w:r w:rsidRPr="00E52B68">
        <w:rPr>
          <w:sz w:val="20"/>
          <w:szCs w:val="20"/>
        </w:rPr>
        <w:t xml:space="preserve">This statement of work (“SOW”) is made and entered into </w:t>
      </w:r>
      <w:r w:rsidR="00FF0855" w:rsidRPr="00E52B68">
        <w:rPr>
          <w:sz w:val="20"/>
          <w:szCs w:val="20"/>
        </w:rPr>
        <w:t>on</w:t>
      </w:r>
      <w:r w:rsidRPr="00E52B68">
        <w:rPr>
          <w:sz w:val="20"/>
          <w:szCs w:val="20"/>
        </w:rPr>
        <w:t xml:space="preserve"> </w:t>
      </w:r>
      <w:r w:rsidR="00FF0855" w:rsidRPr="00E52B68">
        <w:rPr>
          <w:sz w:val="20"/>
          <w:szCs w:val="20"/>
        </w:rPr>
        <w:t>___________</w:t>
      </w:r>
      <w:r w:rsidRPr="00E52B68">
        <w:rPr>
          <w:sz w:val="20"/>
          <w:szCs w:val="20"/>
        </w:rPr>
        <w:t>, 20</w:t>
      </w:r>
      <w:r w:rsidR="00FF0855" w:rsidRPr="00E52B68">
        <w:rPr>
          <w:sz w:val="20"/>
          <w:szCs w:val="20"/>
        </w:rPr>
        <w:t>__</w:t>
      </w:r>
      <w:r w:rsidRPr="00E52B68">
        <w:rPr>
          <w:sz w:val="20"/>
          <w:szCs w:val="20"/>
        </w:rPr>
        <w:t xml:space="preserve"> (the “SOW Effective Date”) by and between the undersigned, </w:t>
      </w:r>
      <w:r w:rsidR="00B27393">
        <w:rPr>
          <w:sz w:val="20"/>
          <w:szCs w:val="20"/>
          <w:highlight w:val="yellow"/>
        </w:rPr>
        <w:t xml:space="preserve">CDW </w:t>
      </w:r>
      <w:r w:rsidR="005E3C4E" w:rsidRPr="005E3C4E">
        <w:rPr>
          <w:sz w:val="20"/>
          <w:szCs w:val="20"/>
          <w:highlight w:val="yellow"/>
        </w:rPr>
        <w:t xml:space="preserve">Middle East FZ-LLC </w:t>
      </w:r>
      <w:r w:rsidRPr="00E52B68">
        <w:rPr>
          <w:sz w:val="20"/>
          <w:szCs w:val="20"/>
        </w:rPr>
        <w:t xml:space="preserve">(“Seller”) and </w:t>
      </w:r>
      <w:r w:rsidR="00464E6D" w:rsidRPr="00E52B68">
        <w:rPr>
          <w:sz w:val="20"/>
          <w:szCs w:val="20"/>
          <w:highlight w:val="yellow"/>
        </w:rPr>
        <w:fldChar w:fldCharType="begin">
          <w:ffData>
            <w:name w:val=""/>
            <w:enabled/>
            <w:calcOnExit w:val="0"/>
            <w:textInput>
              <w:default w:val="____________________"/>
            </w:textInput>
          </w:ffData>
        </w:fldChar>
      </w:r>
      <w:r w:rsidRPr="00E52B68">
        <w:rPr>
          <w:sz w:val="20"/>
          <w:szCs w:val="20"/>
          <w:highlight w:val="yellow"/>
        </w:rPr>
        <w:instrText xml:space="preserve"> FORMTEXT </w:instrText>
      </w:r>
      <w:r w:rsidR="00464E6D" w:rsidRPr="00E52B68">
        <w:rPr>
          <w:sz w:val="20"/>
          <w:szCs w:val="20"/>
          <w:highlight w:val="yellow"/>
        </w:rPr>
      </w:r>
      <w:r w:rsidR="00464E6D" w:rsidRPr="00E52B68">
        <w:rPr>
          <w:sz w:val="20"/>
          <w:szCs w:val="20"/>
          <w:highlight w:val="yellow"/>
        </w:rPr>
        <w:fldChar w:fldCharType="separate"/>
      </w:r>
      <w:r w:rsidRPr="00E52B68">
        <w:rPr>
          <w:noProof/>
          <w:sz w:val="20"/>
          <w:szCs w:val="20"/>
          <w:highlight w:val="yellow"/>
        </w:rPr>
        <w:t>____________________</w:t>
      </w:r>
      <w:r w:rsidR="00464E6D" w:rsidRPr="00E52B68">
        <w:rPr>
          <w:sz w:val="20"/>
          <w:szCs w:val="20"/>
          <w:highlight w:val="yellow"/>
        </w:rPr>
        <w:fldChar w:fldCharType="end"/>
      </w:r>
      <w:r w:rsidRPr="00E52B68">
        <w:rPr>
          <w:sz w:val="20"/>
          <w:szCs w:val="20"/>
        </w:rPr>
        <w:t xml:space="preserve"> (“Customer”).</w:t>
      </w:r>
    </w:p>
    <w:p w:rsidR="00B1359D" w:rsidRPr="00E52B68" w:rsidRDefault="00B1359D" w:rsidP="003E395D">
      <w:pPr>
        <w:pStyle w:val="Heading-Article"/>
        <w:spacing w:after="120"/>
        <w:rPr>
          <w:b/>
          <w:sz w:val="20"/>
          <w:szCs w:val="20"/>
        </w:rPr>
      </w:pPr>
      <w:r w:rsidRPr="00E52B68">
        <w:rPr>
          <w:b/>
          <w:sz w:val="20"/>
          <w:szCs w:val="20"/>
        </w:rPr>
        <w:t>PROJECT DESCRIPTION</w:t>
      </w:r>
    </w:p>
    <w:p w:rsidR="00B1359D" w:rsidRPr="00E52B68" w:rsidRDefault="00B1359D" w:rsidP="003E395D">
      <w:pPr>
        <w:pStyle w:val="SOWHeader1"/>
        <w:spacing w:before="0" w:after="120"/>
        <w:rPr>
          <w:sz w:val="20"/>
          <w:szCs w:val="20"/>
        </w:rPr>
      </w:pPr>
      <w:r w:rsidRPr="00E52B68">
        <w:rPr>
          <w:sz w:val="20"/>
          <w:szCs w:val="20"/>
        </w:rPr>
        <w:t>Description of Services</w:t>
      </w:r>
    </w:p>
    <w:p w:rsidR="00B1359D" w:rsidRPr="00E52B68" w:rsidRDefault="00B1359D" w:rsidP="003E395D">
      <w:pPr>
        <w:pStyle w:val="SOWHeader1"/>
        <w:spacing w:before="0" w:after="120"/>
        <w:rPr>
          <w:sz w:val="20"/>
          <w:szCs w:val="20"/>
        </w:rPr>
      </w:pPr>
      <w:r w:rsidRPr="00E52B68">
        <w:rPr>
          <w:sz w:val="20"/>
          <w:szCs w:val="20"/>
        </w:rPr>
        <w:t>Item(s) Provided by Seller</w:t>
      </w:r>
    </w:p>
    <w:p w:rsidR="00B1359D" w:rsidRPr="00E52B68" w:rsidRDefault="00B1359D" w:rsidP="003E395D">
      <w:pPr>
        <w:spacing w:after="120"/>
        <w:rPr>
          <w:sz w:val="20"/>
          <w:szCs w:val="20"/>
        </w:rPr>
      </w:pPr>
      <w:r w:rsidRPr="00E52B68">
        <w:rPr>
          <w:sz w:val="20"/>
          <w:szCs w:val="20"/>
        </w:rPr>
        <w:t>The following will be provided to Customer by the completion of this project:</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615"/>
        <w:gridCol w:w="2145"/>
      </w:tblGrid>
      <w:tr w:rsidR="00B1359D" w:rsidRPr="00E52B68" w:rsidTr="00A53CA7">
        <w:trPr>
          <w:trHeight w:val="315"/>
        </w:trPr>
        <w:tc>
          <w:tcPr>
            <w:tcW w:w="2700" w:type="dxa"/>
          </w:tcPr>
          <w:p w:rsidR="00B1359D" w:rsidRPr="00E52B68" w:rsidRDefault="00BF698C" w:rsidP="00134571">
            <w:pPr>
              <w:pStyle w:val="TableHeadings"/>
              <w:spacing w:before="0" w:after="0"/>
              <w:rPr>
                <w:rFonts w:ascii="Times New Roman" w:hAnsi="Times New Roman"/>
                <w:smallCaps w:val="0"/>
              </w:rPr>
            </w:pPr>
            <w:r w:rsidRPr="00E52B68">
              <w:rPr>
                <w:rFonts w:ascii="Times New Roman" w:hAnsi="Times New Roman"/>
                <w:smallCaps w:val="0"/>
              </w:rPr>
              <w:t>Item</w:t>
            </w:r>
          </w:p>
        </w:tc>
        <w:tc>
          <w:tcPr>
            <w:tcW w:w="3615" w:type="dxa"/>
          </w:tcPr>
          <w:p w:rsidR="00B1359D" w:rsidRPr="00E52B68" w:rsidRDefault="00BF698C" w:rsidP="00134571">
            <w:pPr>
              <w:pStyle w:val="TableHeadings"/>
              <w:spacing w:before="0" w:after="0"/>
              <w:ind w:left="72"/>
              <w:rPr>
                <w:rFonts w:ascii="Times New Roman" w:hAnsi="Times New Roman"/>
                <w:smallCaps w:val="0"/>
              </w:rPr>
            </w:pPr>
            <w:r w:rsidRPr="00E52B68">
              <w:rPr>
                <w:rFonts w:ascii="Times New Roman" w:hAnsi="Times New Roman"/>
                <w:smallCaps w:val="0"/>
              </w:rPr>
              <w:t>Description</w:t>
            </w:r>
          </w:p>
        </w:tc>
        <w:tc>
          <w:tcPr>
            <w:tcW w:w="2145" w:type="dxa"/>
          </w:tcPr>
          <w:p w:rsidR="00B1359D" w:rsidRPr="00E52B68" w:rsidRDefault="00BF698C" w:rsidP="00134571">
            <w:pPr>
              <w:pStyle w:val="TableHeadings"/>
              <w:spacing w:before="0" w:after="0"/>
              <w:ind w:left="72"/>
              <w:rPr>
                <w:rFonts w:ascii="Times New Roman" w:hAnsi="Times New Roman"/>
                <w:smallCaps w:val="0"/>
              </w:rPr>
            </w:pPr>
            <w:r w:rsidRPr="00E52B68">
              <w:rPr>
                <w:rFonts w:ascii="Times New Roman" w:hAnsi="Times New Roman"/>
                <w:smallCaps w:val="0"/>
              </w:rPr>
              <w:t>Format</w:t>
            </w:r>
          </w:p>
        </w:tc>
      </w:tr>
      <w:tr w:rsidR="00B1359D" w:rsidRPr="00E52B68" w:rsidTr="00B11558">
        <w:trPr>
          <w:trHeight w:val="359"/>
        </w:trPr>
        <w:tc>
          <w:tcPr>
            <w:tcW w:w="2700" w:type="dxa"/>
          </w:tcPr>
          <w:p w:rsidR="00B1359D" w:rsidRPr="00E52B68" w:rsidRDefault="00B1359D" w:rsidP="00134571">
            <w:pPr>
              <w:pStyle w:val="Table"/>
              <w:spacing w:before="0" w:after="0"/>
              <w:rPr>
                <w:rFonts w:ascii="Times New Roman" w:hAnsi="Times New Roman"/>
              </w:rPr>
            </w:pPr>
          </w:p>
        </w:tc>
        <w:tc>
          <w:tcPr>
            <w:tcW w:w="3615" w:type="dxa"/>
          </w:tcPr>
          <w:p w:rsidR="00B1359D" w:rsidRPr="003A753D" w:rsidRDefault="00B1359D" w:rsidP="00134571">
            <w:pPr>
              <w:pStyle w:val="Table"/>
              <w:spacing w:before="0" w:after="0"/>
              <w:rPr>
                <w:rFonts w:ascii="Times New Roman" w:hAnsi="Times New Roman"/>
              </w:rPr>
            </w:pPr>
          </w:p>
        </w:tc>
        <w:tc>
          <w:tcPr>
            <w:tcW w:w="2145" w:type="dxa"/>
          </w:tcPr>
          <w:p w:rsidR="00B1359D" w:rsidRPr="003A753D" w:rsidRDefault="00B1359D" w:rsidP="00134571">
            <w:pPr>
              <w:pStyle w:val="Table"/>
              <w:spacing w:before="0" w:after="0"/>
              <w:rPr>
                <w:rFonts w:ascii="Times New Roman" w:hAnsi="Times New Roman"/>
              </w:rPr>
            </w:pPr>
          </w:p>
        </w:tc>
      </w:tr>
    </w:tbl>
    <w:p w:rsidR="00B1359D" w:rsidRPr="00550127" w:rsidRDefault="00B1359D" w:rsidP="003E395D">
      <w:pPr>
        <w:pStyle w:val="SOWHeader1"/>
        <w:spacing w:before="0" w:after="120"/>
        <w:rPr>
          <w:sz w:val="20"/>
          <w:szCs w:val="20"/>
        </w:rPr>
      </w:pPr>
      <w:r w:rsidRPr="00550127">
        <w:rPr>
          <w:sz w:val="20"/>
          <w:szCs w:val="20"/>
        </w:rPr>
        <w:t>Project Scheduling</w:t>
      </w:r>
    </w:p>
    <w:p w:rsidR="00B1359D" w:rsidRPr="00550127" w:rsidRDefault="00B1359D" w:rsidP="003E395D">
      <w:pPr>
        <w:pStyle w:val="SOWHeader1"/>
        <w:spacing w:before="0" w:after="120"/>
        <w:rPr>
          <w:sz w:val="20"/>
          <w:szCs w:val="20"/>
        </w:rPr>
      </w:pPr>
      <w:r w:rsidRPr="00550127">
        <w:rPr>
          <w:sz w:val="20"/>
          <w:szCs w:val="20"/>
        </w:rPr>
        <w:t xml:space="preserve">Professional Services Fees </w:t>
      </w:r>
    </w:p>
    <w:p w:rsidR="00B1359D" w:rsidRPr="00550127" w:rsidRDefault="00B1359D" w:rsidP="003E395D">
      <w:pPr>
        <w:pStyle w:val="SOWHeader1"/>
        <w:spacing w:before="0" w:after="120"/>
        <w:rPr>
          <w:sz w:val="20"/>
          <w:szCs w:val="20"/>
        </w:rPr>
      </w:pPr>
      <w:r w:rsidRPr="00550127">
        <w:rPr>
          <w:sz w:val="20"/>
          <w:szCs w:val="20"/>
        </w:rPr>
        <w:t>Customer-Designated Locations</w:t>
      </w:r>
    </w:p>
    <w:p w:rsidR="00B1359D" w:rsidRPr="00E52B68" w:rsidRDefault="00BF698C" w:rsidP="003E395D">
      <w:pPr>
        <w:spacing w:after="120"/>
        <w:rPr>
          <w:sz w:val="20"/>
          <w:szCs w:val="20"/>
        </w:rPr>
      </w:pPr>
      <w:r w:rsidRPr="00E52B68">
        <w:rPr>
          <w:sz w:val="20"/>
          <w:szCs w:val="20"/>
        </w:rPr>
        <w:t>Seller will provide Services benefiting the following locations (“Customer-Designated Sites)</w:t>
      </w:r>
      <w:r w:rsidR="00B1359D" w:rsidRPr="00E52B68">
        <w:rPr>
          <w:sz w:val="20"/>
          <w:szCs w:val="20"/>
        </w:rPr>
        <w:t>:</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615"/>
        <w:gridCol w:w="2145"/>
      </w:tblGrid>
      <w:tr w:rsidR="00B1359D" w:rsidRPr="00E52B68" w:rsidTr="00A53CA7">
        <w:trPr>
          <w:trHeight w:val="315"/>
        </w:trPr>
        <w:tc>
          <w:tcPr>
            <w:tcW w:w="2700" w:type="dxa"/>
          </w:tcPr>
          <w:p w:rsidR="00B1359D" w:rsidRPr="003A753D" w:rsidRDefault="00BF698C" w:rsidP="00134571">
            <w:pPr>
              <w:pStyle w:val="TableHeadings"/>
              <w:spacing w:before="0" w:after="0"/>
              <w:rPr>
                <w:rFonts w:ascii="Times New Roman" w:hAnsi="Times New Roman"/>
                <w:smallCaps w:val="0"/>
              </w:rPr>
            </w:pPr>
            <w:r w:rsidRPr="003A753D">
              <w:rPr>
                <w:rFonts w:ascii="Times New Roman" w:hAnsi="Times New Roman"/>
                <w:smallCaps w:val="0"/>
              </w:rPr>
              <w:t xml:space="preserve">Location </w:t>
            </w:r>
            <w:r w:rsidR="00B1359D" w:rsidRPr="003A753D">
              <w:rPr>
                <w:rFonts w:ascii="Times New Roman" w:hAnsi="Times New Roman"/>
                <w:smallCaps w:val="0"/>
              </w:rPr>
              <w:t>Name</w:t>
            </w:r>
          </w:p>
        </w:tc>
        <w:tc>
          <w:tcPr>
            <w:tcW w:w="3615" w:type="dxa"/>
          </w:tcPr>
          <w:p w:rsidR="00B1359D" w:rsidRPr="003A753D" w:rsidRDefault="00B1359D" w:rsidP="00134571">
            <w:pPr>
              <w:pStyle w:val="TableHeadings"/>
              <w:spacing w:before="0" w:after="0"/>
              <w:ind w:left="72"/>
              <w:rPr>
                <w:rFonts w:ascii="Times New Roman" w:hAnsi="Times New Roman"/>
                <w:smallCaps w:val="0"/>
              </w:rPr>
            </w:pPr>
            <w:r w:rsidRPr="003A753D">
              <w:rPr>
                <w:rFonts w:ascii="Times New Roman" w:hAnsi="Times New Roman"/>
                <w:smallCaps w:val="0"/>
              </w:rPr>
              <w:t>Physical Address</w:t>
            </w:r>
          </w:p>
        </w:tc>
        <w:tc>
          <w:tcPr>
            <w:tcW w:w="2145" w:type="dxa"/>
          </w:tcPr>
          <w:p w:rsidR="00B1359D" w:rsidRPr="003A753D" w:rsidRDefault="00B1359D" w:rsidP="00134571">
            <w:pPr>
              <w:pStyle w:val="TableHeadings"/>
              <w:spacing w:before="0" w:after="0"/>
              <w:ind w:left="72"/>
              <w:rPr>
                <w:rFonts w:ascii="Times New Roman" w:hAnsi="Times New Roman"/>
                <w:smallCaps w:val="0"/>
              </w:rPr>
            </w:pPr>
            <w:r w:rsidRPr="003A753D">
              <w:rPr>
                <w:rFonts w:ascii="Times New Roman" w:hAnsi="Times New Roman"/>
                <w:smallCaps w:val="0"/>
              </w:rPr>
              <w:t>Type(s) of Service</w:t>
            </w:r>
            <w:r w:rsidR="00BF698C" w:rsidRPr="003A753D">
              <w:rPr>
                <w:rFonts w:ascii="Times New Roman" w:hAnsi="Times New Roman"/>
                <w:smallCaps w:val="0"/>
              </w:rPr>
              <w:t>(</w:t>
            </w:r>
            <w:r w:rsidRPr="003A753D">
              <w:rPr>
                <w:rFonts w:ascii="Times New Roman" w:hAnsi="Times New Roman"/>
                <w:smallCaps w:val="0"/>
              </w:rPr>
              <w:t>s</w:t>
            </w:r>
            <w:r w:rsidR="00BF698C" w:rsidRPr="003A753D">
              <w:rPr>
                <w:rFonts w:ascii="Times New Roman" w:hAnsi="Times New Roman"/>
                <w:smallCaps w:val="0"/>
              </w:rPr>
              <w:t>)</w:t>
            </w:r>
            <w:r w:rsidRPr="003A753D">
              <w:rPr>
                <w:rFonts w:ascii="Times New Roman" w:hAnsi="Times New Roman"/>
                <w:smallCaps w:val="0"/>
              </w:rPr>
              <w:t xml:space="preserve"> </w:t>
            </w:r>
          </w:p>
        </w:tc>
      </w:tr>
      <w:tr w:rsidR="00B1359D" w:rsidRPr="00E52B68" w:rsidTr="00A53CA7">
        <w:trPr>
          <w:trHeight w:val="429"/>
        </w:trPr>
        <w:tc>
          <w:tcPr>
            <w:tcW w:w="2700" w:type="dxa"/>
          </w:tcPr>
          <w:p w:rsidR="00B1359D" w:rsidRPr="00E52B68" w:rsidRDefault="00B1359D" w:rsidP="00134571">
            <w:pPr>
              <w:pStyle w:val="Table"/>
              <w:spacing w:before="0" w:after="0"/>
              <w:jc w:val="center"/>
              <w:rPr>
                <w:rFonts w:ascii="Times New Roman" w:hAnsi="Times New Roman"/>
              </w:rPr>
            </w:pPr>
          </w:p>
        </w:tc>
        <w:tc>
          <w:tcPr>
            <w:tcW w:w="3615" w:type="dxa"/>
          </w:tcPr>
          <w:p w:rsidR="00B1359D" w:rsidRPr="003A753D" w:rsidRDefault="00B1359D" w:rsidP="00134571">
            <w:pPr>
              <w:pStyle w:val="Table"/>
              <w:spacing w:before="0" w:after="0"/>
              <w:rPr>
                <w:rFonts w:ascii="Times New Roman" w:hAnsi="Times New Roman"/>
              </w:rPr>
            </w:pPr>
          </w:p>
        </w:tc>
        <w:tc>
          <w:tcPr>
            <w:tcW w:w="2145" w:type="dxa"/>
          </w:tcPr>
          <w:p w:rsidR="00B1359D" w:rsidRPr="003A753D" w:rsidRDefault="00B1359D" w:rsidP="00134571">
            <w:pPr>
              <w:pStyle w:val="Table"/>
              <w:spacing w:before="0" w:after="0"/>
              <w:rPr>
                <w:rFonts w:ascii="Times New Roman" w:hAnsi="Times New Roman"/>
              </w:rPr>
            </w:pPr>
          </w:p>
        </w:tc>
      </w:tr>
    </w:tbl>
    <w:p w:rsidR="00B1359D" w:rsidRDefault="00B1359D" w:rsidP="003E395D">
      <w:pPr>
        <w:pStyle w:val="SOWHeader1"/>
        <w:spacing w:before="0" w:after="120"/>
        <w:rPr>
          <w:sz w:val="20"/>
          <w:szCs w:val="20"/>
        </w:rPr>
      </w:pPr>
      <w:r w:rsidRPr="00550127">
        <w:rPr>
          <w:sz w:val="20"/>
          <w:szCs w:val="20"/>
        </w:rPr>
        <w:t>Project Specific Terms</w:t>
      </w:r>
    </w:p>
    <w:p w:rsidR="00E227B8" w:rsidRPr="00BF4462" w:rsidRDefault="00E227B8" w:rsidP="00E227B8">
      <w:pPr>
        <w:pStyle w:val="SOWHeader1"/>
        <w:spacing w:before="200" w:after="200"/>
        <w:rPr>
          <w:b w:val="0"/>
          <w:sz w:val="20"/>
          <w:szCs w:val="20"/>
        </w:rPr>
      </w:pPr>
      <w:r w:rsidRPr="00BF4462">
        <w:rPr>
          <w:b w:val="0"/>
          <w:sz w:val="20"/>
          <w:szCs w:val="20"/>
        </w:rPr>
        <w:t>[Personal Data</w:t>
      </w:r>
    </w:p>
    <w:p w:rsidR="00E227B8" w:rsidRDefault="00E227B8" w:rsidP="00E227B8">
      <w:pPr>
        <w:pStyle w:val="SOWHeader1"/>
        <w:spacing w:before="200" w:after="200"/>
        <w:rPr>
          <w:b w:val="0"/>
          <w:sz w:val="20"/>
          <w:szCs w:val="20"/>
        </w:rPr>
      </w:pPr>
      <w:r>
        <w:rPr>
          <w:b w:val="0"/>
          <w:sz w:val="20"/>
          <w:szCs w:val="20"/>
        </w:rPr>
        <w:t>The Parties hereby agree that Seller will process Personal Data under this SOW</w:t>
      </w:r>
      <w:r>
        <w:rPr>
          <w:sz w:val="20"/>
          <w:szCs w:val="20"/>
        </w:rPr>
        <w:t xml:space="preserve"> </w:t>
      </w:r>
      <w:r>
        <w:rPr>
          <w:b w:val="0"/>
          <w:sz w:val="20"/>
          <w:szCs w:val="20"/>
        </w:rPr>
        <w:t xml:space="preserve">in accordance with Section 14 of this Agreement.    </w:t>
      </w:r>
    </w:p>
    <w:p w:rsidR="00E227B8" w:rsidRPr="00BF4462" w:rsidRDefault="00E227B8" w:rsidP="00E227B8">
      <w:pPr>
        <w:pStyle w:val="SOWHeader1"/>
        <w:spacing w:before="200" w:after="200"/>
        <w:rPr>
          <w:b w:val="0"/>
          <w:sz w:val="20"/>
          <w:szCs w:val="20"/>
        </w:rPr>
      </w:pPr>
      <w:r w:rsidRPr="00BF4462">
        <w:rPr>
          <w:b w:val="0"/>
          <w:sz w:val="20"/>
          <w:szCs w:val="20"/>
        </w:rPr>
        <w:t>Seller adheres to the U.S.-EU Privacy Shield Principles (“Privacy Shield”).  Seller agrees to process any Personal Data it receives from Customer about European Union residents in accordance with Seller’s Privacy Shield certification.  Seller agrees to maintain its Privacy Shield certification for the duration of this SOW.]</w:t>
      </w:r>
    </w:p>
    <w:p w:rsidR="00E227B8" w:rsidRPr="00550127" w:rsidRDefault="00E227B8" w:rsidP="003E395D">
      <w:pPr>
        <w:pStyle w:val="SOWHeader1"/>
        <w:spacing w:before="0" w:after="120"/>
        <w:rPr>
          <w:sz w:val="20"/>
          <w:szCs w:val="20"/>
        </w:rPr>
      </w:pPr>
    </w:p>
    <w:p w:rsidR="00B1359D" w:rsidRPr="00550127" w:rsidRDefault="00B1359D" w:rsidP="003E395D">
      <w:pPr>
        <w:pStyle w:val="SOWHeader1"/>
        <w:spacing w:before="0" w:after="120"/>
        <w:rPr>
          <w:sz w:val="20"/>
          <w:szCs w:val="20"/>
        </w:rPr>
      </w:pPr>
      <w:r w:rsidRPr="00550127">
        <w:rPr>
          <w:sz w:val="20"/>
          <w:szCs w:val="20"/>
        </w:rPr>
        <w:t>Contact Person(s)</w:t>
      </w:r>
    </w:p>
    <w:p w:rsidR="00B1359D" w:rsidRPr="00E52B68" w:rsidRDefault="00B1359D" w:rsidP="003E395D">
      <w:pPr>
        <w:spacing w:after="120"/>
        <w:jc w:val="both"/>
        <w:rPr>
          <w:sz w:val="20"/>
          <w:szCs w:val="20"/>
        </w:rPr>
      </w:pPr>
      <w:r w:rsidRPr="00E52B68">
        <w:rPr>
          <w:sz w:val="20"/>
          <w:szCs w:val="20"/>
        </w:rPr>
        <w:t>Each Party will appoint a person to act as that Party’s point of contact (“Contact Person”) as the time for performance nears and will communicate that person’s name and information to the other Party’s Contact Person.</w:t>
      </w:r>
    </w:p>
    <w:p w:rsidR="00B1359D" w:rsidRPr="003A753D" w:rsidRDefault="00B1359D" w:rsidP="003E395D">
      <w:pPr>
        <w:spacing w:after="120"/>
        <w:jc w:val="both"/>
        <w:rPr>
          <w:sz w:val="20"/>
          <w:szCs w:val="20"/>
        </w:rPr>
      </w:pPr>
      <w:r w:rsidRPr="003A753D">
        <w:rPr>
          <w:sz w:val="20"/>
          <w:szCs w:val="20"/>
        </w:rPr>
        <w:t>The Customer Contact Person is authorized to approve materials and Services provided by Seller, and Seller may rely on the decisions and approvals made by the Customer Contact Person (except that Seller understands that Customer may require a different person to sign any Change Orders amending this SOW). The Customer Contact Person will manage all communications with Seller, and when Services are performed at a Customer-Designated Location, the Customer Contact Person will be present or available.</w:t>
      </w:r>
    </w:p>
    <w:p w:rsidR="00B1359D" w:rsidRPr="003A753D" w:rsidRDefault="00B1359D" w:rsidP="003E395D">
      <w:pPr>
        <w:spacing w:after="120"/>
        <w:jc w:val="both"/>
        <w:rPr>
          <w:sz w:val="20"/>
          <w:szCs w:val="20"/>
        </w:rPr>
      </w:pPr>
      <w:r w:rsidRPr="003A753D">
        <w:rPr>
          <w:sz w:val="20"/>
          <w:szCs w:val="20"/>
        </w:rPr>
        <w:t>The Parties’ Contact Persons shall be authorized to approve changes in personnel and associated rates for Services under this SOW.</w:t>
      </w:r>
    </w:p>
    <w:p w:rsidR="00B1359D" w:rsidRPr="00E52B68" w:rsidRDefault="00B1359D" w:rsidP="003E395D">
      <w:pPr>
        <w:pStyle w:val="SOWHeader1"/>
        <w:spacing w:before="0" w:after="120"/>
        <w:jc w:val="both"/>
        <w:rPr>
          <w:sz w:val="20"/>
          <w:szCs w:val="20"/>
        </w:rPr>
      </w:pPr>
      <w:r w:rsidRPr="00E52B68">
        <w:rPr>
          <w:sz w:val="20"/>
          <w:szCs w:val="20"/>
        </w:rPr>
        <w:lastRenderedPageBreak/>
        <w:t>Expiration and Termination</w:t>
      </w:r>
    </w:p>
    <w:p w:rsidR="00B1359D" w:rsidRPr="00E52B68" w:rsidRDefault="00B1359D" w:rsidP="003E395D">
      <w:pPr>
        <w:spacing w:after="120"/>
        <w:jc w:val="both"/>
        <w:rPr>
          <w:sz w:val="20"/>
          <w:szCs w:val="20"/>
        </w:rPr>
      </w:pPr>
      <w:r w:rsidRPr="00E52B68">
        <w:rPr>
          <w:sz w:val="20"/>
          <w:szCs w:val="20"/>
        </w:rPr>
        <w:t>This SOW expires and will be of no force or effect unless it is signed by Customer, transferred in its entirety to Seller so that it is received within thirty (30) days from the date written on its cover page, and then signed by Seller, except as otherwise agreed by Seller.</w:t>
      </w:r>
      <w:r w:rsidR="001D5F38" w:rsidRPr="00E52B68">
        <w:rPr>
          <w:sz w:val="20"/>
          <w:szCs w:val="20"/>
        </w:rPr>
        <w:t xml:space="preserve"> </w:t>
      </w:r>
      <w:r w:rsidR="001D5F38" w:rsidRPr="00E52B68">
        <w:rPr>
          <w:rStyle w:val="MSPSMStyleHeading2Char10ptKernat16pt"/>
          <w:b w:val="0"/>
          <w:sz w:val="20"/>
        </w:rPr>
        <w:t xml:space="preserve">Either Party may terminate this SOW for cause if the other Party fails to cure a material default in the time period specified </w:t>
      </w:r>
      <w:r w:rsidR="003A64F9" w:rsidRPr="00E52B68">
        <w:rPr>
          <w:rStyle w:val="MSPSMStyleHeading2Char10ptKernat16pt"/>
          <w:b w:val="0"/>
          <w:sz w:val="20"/>
        </w:rPr>
        <w:t>in the Agreement (defined herein)</w:t>
      </w:r>
      <w:r w:rsidR="001D5F38" w:rsidRPr="00E52B68">
        <w:rPr>
          <w:rStyle w:val="MSPSMStyleHeading2Char10ptKernat16pt"/>
          <w:b w:val="0"/>
          <w:sz w:val="20"/>
        </w:rPr>
        <w:t xml:space="preserve">. </w:t>
      </w:r>
      <w:r w:rsidRPr="00E52B68">
        <w:rPr>
          <w:sz w:val="20"/>
          <w:szCs w:val="20"/>
        </w:rPr>
        <w:t>This SOW can be terminated by Seller without cause upon at least fourteen (14) days’ advance written notice.</w:t>
      </w:r>
      <w:r w:rsidR="00F27D88" w:rsidRPr="00E52B68">
        <w:rPr>
          <w:sz w:val="20"/>
          <w:szCs w:val="20"/>
        </w:rPr>
        <w:t xml:space="preserve"> </w:t>
      </w:r>
    </w:p>
    <w:p w:rsidR="00B1359D" w:rsidRPr="00E52B68" w:rsidRDefault="00B1359D" w:rsidP="003E395D">
      <w:pPr>
        <w:pStyle w:val="SOWHeader1"/>
        <w:spacing w:before="0" w:after="120"/>
        <w:jc w:val="both"/>
        <w:rPr>
          <w:sz w:val="20"/>
          <w:szCs w:val="20"/>
        </w:rPr>
      </w:pPr>
      <w:r w:rsidRPr="00E52B68">
        <w:rPr>
          <w:sz w:val="20"/>
          <w:szCs w:val="20"/>
        </w:rPr>
        <w:t>Change Orders</w:t>
      </w:r>
    </w:p>
    <w:p w:rsidR="00B1359D" w:rsidRPr="00E52B68" w:rsidRDefault="00ED0A01" w:rsidP="003E395D">
      <w:pPr>
        <w:spacing w:after="120"/>
        <w:jc w:val="both"/>
        <w:rPr>
          <w:sz w:val="20"/>
          <w:szCs w:val="20"/>
        </w:rPr>
      </w:pPr>
      <w:r w:rsidRPr="00E52B68">
        <w:rPr>
          <w:sz w:val="20"/>
          <w:szCs w:val="20"/>
        </w:rPr>
        <w:t xml:space="preserve">A </w:t>
      </w:r>
      <w:r w:rsidR="00B1359D" w:rsidRPr="00E52B68">
        <w:rPr>
          <w:sz w:val="20"/>
          <w:szCs w:val="20"/>
        </w:rPr>
        <w:t>Change Order will be of no force or effect until signed by Customer, transferred in its entirety to Seller so that it is received within thirty (30) days from the date on its cover page and then signed by Seller, except as otherwise agreed by Seller.</w:t>
      </w:r>
    </w:p>
    <w:p w:rsidR="00B1359D" w:rsidRPr="00E52B68" w:rsidRDefault="00B1359D" w:rsidP="003E395D">
      <w:pPr>
        <w:spacing w:after="120"/>
        <w:jc w:val="both"/>
        <w:rPr>
          <w:sz w:val="20"/>
          <w:szCs w:val="20"/>
        </w:rPr>
      </w:pPr>
      <w:r w:rsidRPr="00E52B68">
        <w:rPr>
          <w:sz w:val="20"/>
          <w:szCs w:val="20"/>
        </w:rPr>
        <w:t xml:space="preserve">In the event of a conflict between the terms and conditions set forth in a fully-executed Change Order and those set forth in this SOW or a prior fully-executed Change Order, the terms and conditions of the most recent fully-executed Change Order shall prevail. </w:t>
      </w:r>
    </w:p>
    <w:p w:rsidR="00B1359D" w:rsidRPr="00E52B68" w:rsidRDefault="00B1359D" w:rsidP="003E395D">
      <w:pPr>
        <w:pStyle w:val="SOWHeader1"/>
        <w:spacing w:before="0" w:after="120"/>
        <w:jc w:val="both"/>
        <w:rPr>
          <w:sz w:val="20"/>
          <w:szCs w:val="20"/>
        </w:rPr>
      </w:pPr>
      <w:r w:rsidRPr="00E52B68">
        <w:rPr>
          <w:sz w:val="20"/>
          <w:szCs w:val="20"/>
        </w:rPr>
        <w:t>Miscellaneous and Signatures</w:t>
      </w:r>
    </w:p>
    <w:p w:rsidR="00B1359D" w:rsidRPr="00E52B68" w:rsidRDefault="00B1359D" w:rsidP="003E395D">
      <w:pPr>
        <w:spacing w:after="120"/>
        <w:jc w:val="both"/>
        <w:rPr>
          <w:sz w:val="20"/>
          <w:szCs w:val="20"/>
        </w:rPr>
      </w:pPr>
      <w:r w:rsidRPr="00E52B68">
        <w:rPr>
          <w:sz w:val="20"/>
          <w:szCs w:val="20"/>
        </w:rPr>
        <w:t xml:space="preserve">This SOW shall be governed by </w:t>
      </w:r>
      <w:r w:rsidR="00490D03">
        <w:rPr>
          <w:sz w:val="20"/>
          <w:szCs w:val="20"/>
        </w:rPr>
        <w:t xml:space="preserve">the </w:t>
      </w:r>
      <w:r w:rsidR="00DA1E71" w:rsidRPr="00E52B68">
        <w:rPr>
          <w:sz w:val="20"/>
          <w:szCs w:val="20"/>
        </w:rPr>
        <w:t>Master Services and Product Sales Agreement</w:t>
      </w:r>
      <w:r w:rsidRPr="00E52B68">
        <w:rPr>
          <w:sz w:val="20"/>
          <w:szCs w:val="20"/>
        </w:rPr>
        <w:t xml:space="preserve"> between </w:t>
      </w:r>
      <w:r w:rsidR="00B27393">
        <w:rPr>
          <w:sz w:val="20"/>
          <w:szCs w:val="20"/>
          <w:highlight w:val="yellow"/>
        </w:rPr>
        <w:t xml:space="preserve">CDW </w:t>
      </w:r>
      <w:r w:rsidR="005E3C4E" w:rsidRPr="005E3C4E">
        <w:rPr>
          <w:sz w:val="20"/>
          <w:szCs w:val="20"/>
          <w:highlight w:val="yellow"/>
        </w:rPr>
        <w:t xml:space="preserve">Middle East FZ-LLC </w:t>
      </w:r>
      <w:r w:rsidR="00270429" w:rsidRPr="00E52B68">
        <w:rPr>
          <w:sz w:val="20"/>
          <w:szCs w:val="20"/>
        </w:rPr>
        <w:t xml:space="preserve">and </w:t>
      </w:r>
      <w:r w:rsidR="000A5F9D" w:rsidRPr="003A753D">
        <w:rPr>
          <w:sz w:val="20"/>
          <w:szCs w:val="20"/>
          <w:highlight w:val="yellow"/>
        </w:rPr>
        <w:fldChar w:fldCharType="begin">
          <w:ffData>
            <w:name w:val=""/>
            <w:enabled/>
            <w:calcOnExit w:val="0"/>
            <w:textInput>
              <w:default w:val="____________________"/>
            </w:textInput>
          </w:ffData>
        </w:fldChar>
      </w:r>
      <w:r w:rsidR="000A5F9D" w:rsidRPr="003A753D">
        <w:rPr>
          <w:sz w:val="20"/>
          <w:szCs w:val="20"/>
          <w:highlight w:val="yellow"/>
        </w:rPr>
        <w:instrText xml:space="preserve"> FORMTEXT </w:instrText>
      </w:r>
      <w:r w:rsidR="000A5F9D" w:rsidRPr="003A753D">
        <w:rPr>
          <w:sz w:val="20"/>
          <w:szCs w:val="20"/>
          <w:highlight w:val="yellow"/>
        </w:rPr>
      </w:r>
      <w:r w:rsidR="000A5F9D" w:rsidRPr="003A753D">
        <w:rPr>
          <w:sz w:val="20"/>
          <w:szCs w:val="20"/>
          <w:highlight w:val="yellow"/>
        </w:rPr>
        <w:fldChar w:fldCharType="separate"/>
      </w:r>
      <w:r w:rsidR="000A5F9D" w:rsidRPr="003A753D">
        <w:rPr>
          <w:noProof/>
          <w:sz w:val="20"/>
          <w:szCs w:val="20"/>
          <w:highlight w:val="yellow"/>
        </w:rPr>
        <w:t>____________________</w:t>
      </w:r>
      <w:r w:rsidR="000A5F9D" w:rsidRPr="003A753D">
        <w:rPr>
          <w:sz w:val="20"/>
          <w:szCs w:val="20"/>
          <w:highlight w:val="yellow"/>
        </w:rPr>
        <w:fldChar w:fldCharType="end"/>
      </w:r>
      <w:r w:rsidR="00270429" w:rsidRPr="00E52B68">
        <w:rPr>
          <w:caps/>
          <w:sz w:val="20"/>
          <w:szCs w:val="20"/>
        </w:rPr>
        <w:t xml:space="preserve"> </w:t>
      </w:r>
      <w:r w:rsidRPr="00E52B68">
        <w:rPr>
          <w:sz w:val="20"/>
          <w:szCs w:val="20"/>
        </w:rPr>
        <w:t xml:space="preserve">dated </w:t>
      </w:r>
      <w:r w:rsidR="00464E6D" w:rsidRPr="00E52B68">
        <w:rPr>
          <w:sz w:val="20"/>
          <w:szCs w:val="20"/>
        </w:rPr>
        <w:fldChar w:fldCharType="begin">
          <w:ffData>
            <w:name w:val=""/>
            <w:enabled/>
            <w:calcOnExit w:val="0"/>
            <w:textInput>
              <w:default w:val="__________"/>
            </w:textInput>
          </w:ffData>
        </w:fldChar>
      </w:r>
      <w:r w:rsidRPr="00E52B68">
        <w:rPr>
          <w:sz w:val="20"/>
          <w:szCs w:val="20"/>
        </w:rPr>
        <w:instrText xml:space="preserve"> FORMTEXT </w:instrText>
      </w:r>
      <w:r w:rsidR="00464E6D" w:rsidRPr="00E52B68">
        <w:rPr>
          <w:sz w:val="20"/>
          <w:szCs w:val="20"/>
        </w:rPr>
      </w:r>
      <w:r w:rsidR="00464E6D" w:rsidRPr="00E52B68">
        <w:rPr>
          <w:sz w:val="20"/>
          <w:szCs w:val="20"/>
        </w:rPr>
        <w:fldChar w:fldCharType="separate"/>
      </w:r>
      <w:r w:rsidRPr="00E52B68">
        <w:rPr>
          <w:noProof/>
          <w:sz w:val="20"/>
          <w:szCs w:val="20"/>
        </w:rPr>
        <w:t>__________</w:t>
      </w:r>
      <w:r w:rsidR="00464E6D" w:rsidRPr="00E52B68">
        <w:rPr>
          <w:sz w:val="20"/>
          <w:szCs w:val="20"/>
        </w:rPr>
        <w:fldChar w:fldCharType="end"/>
      </w:r>
      <w:r w:rsidRPr="00E52B68">
        <w:rPr>
          <w:sz w:val="20"/>
          <w:szCs w:val="20"/>
        </w:rPr>
        <w:t xml:space="preserve">, </w:t>
      </w:r>
      <w:r w:rsidR="00F41EFD" w:rsidRPr="00E52B68">
        <w:rPr>
          <w:sz w:val="20"/>
          <w:szCs w:val="20"/>
          <w:highlight w:val="yellow"/>
        </w:rPr>
        <w:fldChar w:fldCharType="begin">
          <w:ffData>
            <w:name w:val=""/>
            <w:enabled/>
            <w:calcOnExit w:val="0"/>
            <w:ddList>
              <w:listEntry w:val="[Year]"/>
              <w:listEntry w:val="2009"/>
              <w:listEntry w:val="2010"/>
              <w:listEntry w:val="2011"/>
            </w:ddList>
          </w:ffData>
        </w:fldChar>
      </w:r>
      <w:r w:rsidR="00F41EFD" w:rsidRPr="00E52B68">
        <w:rPr>
          <w:sz w:val="20"/>
          <w:szCs w:val="20"/>
          <w:highlight w:val="yellow"/>
        </w:rPr>
        <w:instrText xml:space="preserve"> FORMDROPDOWN </w:instrText>
      </w:r>
      <w:r w:rsidR="00C10C8F">
        <w:rPr>
          <w:sz w:val="20"/>
          <w:szCs w:val="20"/>
          <w:highlight w:val="yellow"/>
        </w:rPr>
      </w:r>
      <w:r w:rsidR="00C10C8F">
        <w:rPr>
          <w:sz w:val="20"/>
          <w:szCs w:val="20"/>
          <w:highlight w:val="yellow"/>
        </w:rPr>
        <w:fldChar w:fldCharType="separate"/>
      </w:r>
      <w:r w:rsidR="00F41EFD" w:rsidRPr="00E52B68">
        <w:rPr>
          <w:sz w:val="20"/>
          <w:szCs w:val="20"/>
          <w:highlight w:val="yellow"/>
        </w:rPr>
        <w:fldChar w:fldCharType="end"/>
      </w:r>
      <w:r w:rsidRPr="00E52B68">
        <w:rPr>
          <w:sz w:val="20"/>
          <w:szCs w:val="20"/>
        </w:rPr>
        <w:t xml:space="preserve"> (the “Agreement”). </w:t>
      </w:r>
      <w:r w:rsidR="002C7406" w:rsidRPr="00E52B68">
        <w:rPr>
          <w:sz w:val="20"/>
          <w:szCs w:val="20"/>
        </w:rPr>
        <w:t>All of the terms and conditions of the Agreement are incorporated in</w:t>
      </w:r>
      <w:r w:rsidR="000A5F9D" w:rsidRPr="00E52B68">
        <w:rPr>
          <w:sz w:val="20"/>
          <w:szCs w:val="20"/>
        </w:rPr>
        <w:t>to</w:t>
      </w:r>
      <w:r w:rsidR="002C7406" w:rsidRPr="00E52B68">
        <w:rPr>
          <w:sz w:val="20"/>
          <w:szCs w:val="20"/>
        </w:rPr>
        <w:t xml:space="preserve"> and made a part of this SOW. </w:t>
      </w:r>
      <w:r w:rsidRPr="00E52B68">
        <w:rPr>
          <w:sz w:val="20"/>
          <w:szCs w:val="20"/>
        </w:rPr>
        <w:t>If there is a conflict between this SOW and the Agreement, then the Agreement will control, except as expressly amended in this SOW by specific reference to the Agreement. References in the Agreement to a SOW or a Work Order apply to this SOW. This SOW and any Change Order may be signed in separate counterparts, each of which shall be deemed an original and all of which together will be deemed to be one original. Electronic signatures on this SOW or on any change Order (or copies of signatures sent via electronic means) are the equivalent of handwritten signatures. This SOW is the proprietary and confidential information of Seller.</w:t>
      </w:r>
    </w:p>
    <w:p w:rsidR="00B1359D" w:rsidRPr="00E52B68" w:rsidRDefault="00B1359D" w:rsidP="003E395D">
      <w:pPr>
        <w:spacing w:after="120"/>
        <w:rPr>
          <w:sz w:val="20"/>
          <w:szCs w:val="20"/>
        </w:rPr>
      </w:pPr>
      <w:r w:rsidRPr="00E52B68">
        <w:rPr>
          <w:sz w:val="20"/>
          <w:szCs w:val="20"/>
        </w:rPr>
        <w:t xml:space="preserve">In acknowledgement that the </w:t>
      </w:r>
      <w:r w:rsidR="007A1114">
        <w:rPr>
          <w:sz w:val="20"/>
          <w:szCs w:val="20"/>
        </w:rPr>
        <w:t>P</w:t>
      </w:r>
      <w:r w:rsidRPr="00E52B68">
        <w:rPr>
          <w:sz w:val="20"/>
          <w:szCs w:val="20"/>
        </w:rPr>
        <w:t xml:space="preserve">arties below have read and understood this SOW and agree to be bound by it, each </w:t>
      </w:r>
      <w:r w:rsidR="007A1114">
        <w:rPr>
          <w:sz w:val="20"/>
          <w:szCs w:val="20"/>
        </w:rPr>
        <w:t>P</w:t>
      </w:r>
      <w:r w:rsidRPr="00E52B68">
        <w:rPr>
          <w:sz w:val="20"/>
          <w:szCs w:val="20"/>
        </w:rPr>
        <w:t>arty has caused this SOW to be signed and transferred by its respective authorized representative.</w:t>
      </w:r>
    </w:p>
    <w:p w:rsidR="00B1359D" w:rsidRPr="00E52B68" w:rsidRDefault="00B27393" w:rsidP="003E395D">
      <w:pPr>
        <w:tabs>
          <w:tab w:val="left" w:pos="3960"/>
          <w:tab w:val="left" w:pos="5040"/>
          <w:tab w:val="left" w:pos="8280"/>
        </w:tabs>
        <w:spacing w:after="120"/>
        <w:rPr>
          <w:b/>
          <w:caps/>
          <w:sz w:val="20"/>
          <w:szCs w:val="20"/>
        </w:rPr>
      </w:pPr>
      <w:r>
        <w:rPr>
          <w:b/>
          <w:caps/>
          <w:sz w:val="20"/>
          <w:szCs w:val="20"/>
          <w:highlight w:val="yellow"/>
        </w:rPr>
        <w:t xml:space="preserve">CDW </w:t>
      </w:r>
      <w:r w:rsidR="005E3C4E" w:rsidRPr="005E3C4E">
        <w:rPr>
          <w:b/>
          <w:caps/>
          <w:sz w:val="20"/>
          <w:szCs w:val="20"/>
          <w:highlight w:val="yellow"/>
        </w:rPr>
        <w:t>Middle East FZ-LLC</w:t>
      </w:r>
      <w:r w:rsidR="00B1359D" w:rsidRPr="00E52B68">
        <w:rPr>
          <w:b/>
          <w:caps/>
          <w:sz w:val="20"/>
          <w:szCs w:val="20"/>
        </w:rPr>
        <w:tab/>
      </w:r>
      <w:r w:rsidR="00B1359D" w:rsidRPr="00E52B68">
        <w:rPr>
          <w:b/>
          <w:caps/>
          <w:sz w:val="20"/>
          <w:szCs w:val="20"/>
        </w:rPr>
        <w:tab/>
      </w:r>
      <w:r w:rsidR="00464E6D" w:rsidRPr="00E52B68">
        <w:rPr>
          <w:b/>
          <w:caps/>
          <w:sz w:val="20"/>
          <w:szCs w:val="20"/>
          <w:highlight w:val="yellow"/>
        </w:rPr>
        <w:fldChar w:fldCharType="begin">
          <w:ffData>
            <w:name w:val=""/>
            <w:enabled/>
            <w:calcOnExit w:val="0"/>
            <w:textInput>
              <w:default w:val="____________________"/>
            </w:textInput>
          </w:ffData>
        </w:fldChar>
      </w:r>
      <w:r w:rsidR="00B1359D" w:rsidRPr="00E52B68">
        <w:rPr>
          <w:b/>
          <w:caps/>
          <w:sz w:val="20"/>
          <w:szCs w:val="20"/>
          <w:highlight w:val="yellow"/>
        </w:rPr>
        <w:instrText xml:space="preserve"> FORMTEXT </w:instrText>
      </w:r>
      <w:r w:rsidR="00464E6D" w:rsidRPr="00E52B68">
        <w:rPr>
          <w:b/>
          <w:caps/>
          <w:sz w:val="20"/>
          <w:szCs w:val="20"/>
          <w:highlight w:val="yellow"/>
        </w:rPr>
      </w:r>
      <w:r w:rsidR="00464E6D" w:rsidRPr="00E52B68">
        <w:rPr>
          <w:b/>
          <w:caps/>
          <w:sz w:val="20"/>
          <w:szCs w:val="20"/>
          <w:highlight w:val="yellow"/>
        </w:rPr>
        <w:fldChar w:fldCharType="separate"/>
      </w:r>
      <w:r w:rsidR="00B1359D" w:rsidRPr="00E52B68">
        <w:rPr>
          <w:b/>
          <w:caps/>
          <w:noProof/>
          <w:sz w:val="20"/>
          <w:szCs w:val="20"/>
          <w:highlight w:val="yellow"/>
        </w:rPr>
        <w:t>____________________</w:t>
      </w:r>
      <w:r w:rsidR="00464E6D" w:rsidRPr="00E52B68">
        <w:rPr>
          <w:b/>
          <w:caps/>
          <w:sz w:val="20"/>
          <w:szCs w:val="20"/>
          <w:highlight w:val="yellow"/>
        </w:rPr>
        <w:fldChar w:fldCharType="end"/>
      </w:r>
    </w:p>
    <w:p w:rsidR="00720A1B" w:rsidRPr="00E52B68" w:rsidRDefault="00720A1B" w:rsidP="003E395D">
      <w:pPr>
        <w:tabs>
          <w:tab w:val="left" w:pos="4320"/>
          <w:tab w:val="left" w:pos="5040"/>
          <w:tab w:val="left" w:pos="9360"/>
        </w:tabs>
        <w:spacing w:after="120"/>
        <w:rPr>
          <w:sz w:val="20"/>
          <w:szCs w:val="20"/>
        </w:rPr>
      </w:pPr>
      <w:r w:rsidRPr="00E52B68">
        <w:rPr>
          <w:sz w:val="20"/>
          <w:szCs w:val="20"/>
        </w:rPr>
        <w:t>By</w:t>
      </w:r>
      <w:r w:rsidRPr="00E52B68">
        <w:rPr>
          <w:sz w:val="20"/>
          <w:szCs w:val="20"/>
        </w:rPr>
        <w:tab/>
        <w:t xml:space="preserve">By:                                                                                          </w:t>
      </w:r>
    </w:p>
    <w:p w:rsidR="00720A1B" w:rsidRPr="00E52B68" w:rsidRDefault="00720A1B" w:rsidP="003E395D">
      <w:pPr>
        <w:tabs>
          <w:tab w:val="left" w:pos="4320"/>
          <w:tab w:val="left" w:pos="5040"/>
          <w:tab w:val="left" w:pos="9360"/>
        </w:tabs>
        <w:spacing w:after="120"/>
        <w:rPr>
          <w:sz w:val="20"/>
          <w:szCs w:val="20"/>
        </w:rPr>
      </w:pPr>
      <w:r w:rsidRPr="00E52B68">
        <w:rPr>
          <w:sz w:val="20"/>
          <w:szCs w:val="20"/>
        </w:rPr>
        <w:t>Name:</w:t>
      </w:r>
      <w:r w:rsidRPr="00E52B68">
        <w:rPr>
          <w:sz w:val="20"/>
          <w:szCs w:val="20"/>
        </w:rPr>
        <w:tab/>
        <w:t xml:space="preserve">Name:                                                                                    </w:t>
      </w:r>
    </w:p>
    <w:p w:rsidR="00720A1B" w:rsidRPr="00E52B68" w:rsidRDefault="00720A1B" w:rsidP="003E395D">
      <w:pPr>
        <w:tabs>
          <w:tab w:val="left" w:pos="4320"/>
          <w:tab w:val="left" w:pos="5040"/>
          <w:tab w:val="left" w:pos="9360"/>
        </w:tabs>
        <w:spacing w:after="120"/>
        <w:rPr>
          <w:sz w:val="20"/>
          <w:szCs w:val="20"/>
        </w:rPr>
      </w:pPr>
      <w:r w:rsidRPr="00E52B68">
        <w:rPr>
          <w:sz w:val="20"/>
          <w:szCs w:val="20"/>
        </w:rPr>
        <w:t>Title:</w:t>
      </w:r>
      <w:r w:rsidRPr="00E52B68">
        <w:rPr>
          <w:sz w:val="20"/>
          <w:szCs w:val="20"/>
        </w:rPr>
        <w:tab/>
        <w:t xml:space="preserve">Title:                                                                                       </w:t>
      </w:r>
    </w:p>
    <w:p w:rsidR="00720A1B" w:rsidRPr="00E52B68" w:rsidRDefault="00720A1B" w:rsidP="003E395D">
      <w:pPr>
        <w:tabs>
          <w:tab w:val="left" w:pos="4320"/>
          <w:tab w:val="left" w:pos="5040"/>
          <w:tab w:val="left" w:pos="9360"/>
        </w:tabs>
        <w:spacing w:after="120"/>
        <w:rPr>
          <w:sz w:val="20"/>
          <w:szCs w:val="20"/>
          <w:lang w:val="fr-FR"/>
        </w:rPr>
      </w:pPr>
      <w:r w:rsidRPr="00E52B68">
        <w:rPr>
          <w:sz w:val="20"/>
          <w:szCs w:val="20"/>
          <w:lang w:val="fr-FR"/>
        </w:rPr>
        <w:t>Phone:</w:t>
      </w:r>
      <w:r w:rsidRPr="00E52B68">
        <w:rPr>
          <w:sz w:val="20"/>
          <w:szCs w:val="20"/>
          <w:lang w:val="fr-FR"/>
        </w:rPr>
        <w:tab/>
        <w:t xml:space="preserve">Phone:                                                                                   </w:t>
      </w:r>
    </w:p>
    <w:p w:rsidR="00720A1B" w:rsidRPr="00E52B68" w:rsidRDefault="00720A1B" w:rsidP="003E395D">
      <w:pPr>
        <w:tabs>
          <w:tab w:val="left" w:pos="4320"/>
          <w:tab w:val="left" w:pos="5040"/>
          <w:tab w:val="left" w:pos="9360"/>
        </w:tabs>
        <w:spacing w:after="120"/>
        <w:rPr>
          <w:sz w:val="20"/>
          <w:szCs w:val="20"/>
          <w:lang w:val="fr-FR"/>
        </w:rPr>
      </w:pPr>
      <w:r w:rsidRPr="00E52B68">
        <w:rPr>
          <w:sz w:val="20"/>
          <w:szCs w:val="20"/>
          <w:lang w:val="fr-FR"/>
        </w:rPr>
        <w:t>E-mail:</w:t>
      </w:r>
      <w:r w:rsidRPr="00E52B68">
        <w:rPr>
          <w:sz w:val="20"/>
          <w:szCs w:val="20"/>
          <w:lang w:val="fr-FR"/>
        </w:rPr>
        <w:tab/>
        <w:t xml:space="preserve">E-mail:                                                                                    </w:t>
      </w:r>
    </w:p>
    <w:p w:rsidR="00720A1B" w:rsidRPr="00E52B68" w:rsidRDefault="00720A1B" w:rsidP="003E395D">
      <w:pPr>
        <w:tabs>
          <w:tab w:val="left" w:pos="4320"/>
          <w:tab w:val="left" w:pos="5040"/>
          <w:tab w:val="left" w:pos="9360"/>
        </w:tabs>
        <w:spacing w:after="120"/>
        <w:rPr>
          <w:sz w:val="20"/>
          <w:szCs w:val="20"/>
        </w:rPr>
      </w:pPr>
      <w:r w:rsidRPr="00E52B68">
        <w:rPr>
          <w:sz w:val="20"/>
          <w:szCs w:val="20"/>
        </w:rPr>
        <w:t>Date:</w:t>
      </w:r>
      <w:r w:rsidRPr="00E52B68">
        <w:rPr>
          <w:sz w:val="20"/>
          <w:szCs w:val="20"/>
        </w:rPr>
        <w:tab/>
        <w:t xml:space="preserve">Date:                                                                                      </w:t>
      </w:r>
    </w:p>
    <w:p w:rsidR="00720A1B" w:rsidRPr="00E52B68" w:rsidRDefault="00720A1B" w:rsidP="003E395D">
      <w:pPr>
        <w:tabs>
          <w:tab w:val="left" w:pos="4320"/>
          <w:tab w:val="left" w:pos="5040"/>
          <w:tab w:val="left" w:pos="9360"/>
        </w:tabs>
        <w:spacing w:after="120"/>
        <w:rPr>
          <w:i/>
          <w:sz w:val="20"/>
          <w:szCs w:val="20"/>
        </w:rPr>
      </w:pPr>
      <w:r w:rsidRPr="00E52B68">
        <w:rPr>
          <w:i/>
          <w:sz w:val="20"/>
          <w:szCs w:val="20"/>
        </w:rPr>
        <w:t>Mailing Address:</w:t>
      </w:r>
      <w:r w:rsidRPr="00E52B68">
        <w:rPr>
          <w:i/>
          <w:sz w:val="20"/>
          <w:szCs w:val="20"/>
        </w:rPr>
        <w:tab/>
        <w:t>Mailing Address:</w:t>
      </w:r>
    </w:p>
    <w:p w:rsidR="00720A1B" w:rsidRPr="00E52B68" w:rsidRDefault="00720A1B" w:rsidP="003E395D">
      <w:pPr>
        <w:tabs>
          <w:tab w:val="left" w:pos="4320"/>
          <w:tab w:val="left" w:pos="5040"/>
          <w:tab w:val="left" w:pos="9360"/>
        </w:tabs>
        <w:spacing w:after="120"/>
        <w:rPr>
          <w:sz w:val="20"/>
          <w:szCs w:val="20"/>
        </w:rPr>
      </w:pPr>
      <w:r w:rsidRPr="00E52B68">
        <w:rPr>
          <w:sz w:val="20"/>
          <w:szCs w:val="20"/>
        </w:rPr>
        <w:t>10 Fleet Place:</w:t>
      </w:r>
      <w:r w:rsidRPr="00E52B68">
        <w:rPr>
          <w:sz w:val="20"/>
          <w:szCs w:val="20"/>
        </w:rPr>
        <w:tab/>
        <w:t xml:space="preserve">Street:                                                                                    </w:t>
      </w:r>
    </w:p>
    <w:p w:rsidR="00720A1B" w:rsidRPr="00E52B68" w:rsidRDefault="00720A1B" w:rsidP="003E395D">
      <w:pPr>
        <w:tabs>
          <w:tab w:val="left" w:pos="4320"/>
          <w:tab w:val="left" w:pos="5040"/>
          <w:tab w:val="left" w:pos="9360"/>
        </w:tabs>
        <w:spacing w:after="120"/>
        <w:rPr>
          <w:sz w:val="20"/>
          <w:szCs w:val="20"/>
        </w:rPr>
      </w:pPr>
      <w:r w:rsidRPr="00E52B68">
        <w:rPr>
          <w:sz w:val="20"/>
          <w:szCs w:val="20"/>
        </w:rPr>
        <w:t>London EC4M :</w:t>
      </w:r>
      <w:r w:rsidRPr="00E52B68">
        <w:rPr>
          <w:sz w:val="20"/>
          <w:szCs w:val="20"/>
        </w:rPr>
        <w:tab/>
        <w:t>City/</w:t>
      </w:r>
      <w:r w:rsidR="007A1114">
        <w:rPr>
          <w:sz w:val="20"/>
          <w:szCs w:val="20"/>
        </w:rPr>
        <w:t>Postal Code</w:t>
      </w:r>
      <w:r w:rsidRPr="00E52B68">
        <w:rPr>
          <w:sz w:val="20"/>
          <w:szCs w:val="20"/>
        </w:rPr>
        <w:t xml:space="preserve">:                                                                           </w:t>
      </w:r>
    </w:p>
    <w:p w:rsidR="00720A1B" w:rsidRPr="00E52B68" w:rsidRDefault="00720A1B" w:rsidP="003E395D">
      <w:pPr>
        <w:tabs>
          <w:tab w:val="left" w:pos="4320"/>
          <w:tab w:val="left" w:pos="5040"/>
          <w:tab w:val="left" w:pos="9360"/>
        </w:tabs>
        <w:spacing w:after="120"/>
        <w:rPr>
          <w:sz w:val="20"/>
          <w:szCs w:val="20"/>
        </w:rPr>
      </w:pPr>
      <w:r w:rsidRPr="00E52B68">
        <w:rPr>
          <w:sz w:val="20"/>
          <w:szCs w:val="20"/>
        </w:rPr>
        <w:tab/>
      </w:r>
      <w:r w:rsidRPr="00E52B68">
        <w:rPr>
          <w:i/>
          <w:sz w:val="20"/>
          <w:szCs w:val="20"/>
        </w:rPr>
        <w:t>Billing Contact</w:t>
      </w:r>
      <w:r w:rsidRPr="00E52B68">
        <w:rPr>
          <w:sz w:val="20"/>
          <w:szCs w:val="20"/>
        </w:rPr>
        <w:t xml:space="preserve">:                                                                     </w:t>
      </w:r>
    </w:p>
    <w:p w:rsidR="00720A1B" w:rsidRPr="00E52B68" w:rsidRDefault="00720A1B" w:rsidP="003E395D">
      <w:pPr>
        <w:tabs>
          <w:tab w:val="left" w:pos="4320"/>
          <w:tab w:val="left" w:pos="5040"/>
          <w:tab w:val="left" w:pos="9360"/>
        </w:tabs>
        <w:spacing w:after="120"/>
        <w:rPr>
          <w:sz w:val="20"/>
          <w:szCs w:val="20"/>
        </w:rPr>
      </w:pPr>
      <w:r w:rsidRPr="00E52B68">
        <w:rPr>
          <w:sz w:val="20"/>
          <w:szCs w:val="20"/>
        </w:rPr>
        <w:tab/>
      </w:r>
      <w:r w:rsidR="007A1114">
        <w:rPr>
          <w:sz w:val="20"/>
          <w:szCs w:val="20"/>
        </w:rPr>
        <w:t>City/Postal Code</w:t>
      </w:r>
      <w:r w:rsidRPr="00E52B68">
        <w:rPr>
          <w:sz w:val="20"/>
          <w:szCs w:val="20"/>
        </w:rPr>
        <w:t xml:space="preserve">:                                                                                    </w:t>
      </w:r>
    </w:p>
    <w:p w:rsidR="00F30071" w:rsidRPr="00E52B68" w:rsidRDefault="00F30071" w:rsidP="003E395D">
      <w:pPr>
        <w:tabs>
          <w:tab w:val="left" w:pos="4320"/>
          <w:tab w:val="left" w:pos="5040"/>
          <w:tab w:val="left" w:pos="9360"/>
        </w:tabs>
        <w:spacing w:after="120"/>
        <w:rPr>
          <w:sz w:val="20"/>
          <w:szCs w:val="20"/>
        </w:rPr>
      </w:pPr>
    </w:p>
    <w:p w:rsidR="00B1359D" w:rsidRPr="00E52B68" w:rsidRDefault="00B1359D" w:rsidP="003E395D">
      <w:pPr>
        <w:spacing w:after="120"/>
        <w:rPr>
          <w:sz w:val="20"/>
          <w:szCs w:val="20"/>
        </w:rPr>
      </w:pPr>
      <w:r w:rsidRPr="00E52B68">
        <w:rPr>
          <w:sz w:val="20"/>
          <w:szCs w:val="20"/>
        </w:rPr>
        <w:sym w:font="Wingdings" w:char="F071"/>
      </w:r>
      <w:r w:rsidRPr="00E52B68">
        <w:rPr>
          <w:sz w:val="20"/>
          <w:szCs w:val="20"/>
        </w:rPr>
        <w:t xml:space="preserve"> A purchase order for payment under this SOW is attached.</w:t>
      </w:r>
      <w:r w:rsidRPr="00E52B68">
        <w:rPr>
          <w:sz w:val="20"/>
          <w:szCs w:val="20"/>
        </w:rPr>
        <w:br/>
      </w:r>
      <w:r w:rsidRPr="00E52B68">
        <w:rPr>
          <w:sz w:val="20"/>
          <w:szCs w:val="20"/>
        </w:rPr>
        <w:sym w:font="Wingdings" w:char="F071"/>
      </w:r>
      <w:r w:rsidRPr="00E52B68">
        <w:rPr>
          <w:sz w:val="20"/>
          <w:szCs w:val="20"/>
        </w:rPr>
        <w:t xml:space="preserve"> A purchase order is not required for payment under this SOW.</w:t>
      </w:r>
    </w:p>
    <w:p w:rsidR="00B1359D" w:rsidRPr="00E52B68" w:rsidRDefault="00B1359D" w:rsidP="003E395D">
      <w:pPr>
        <w:tabs>
          <w:tab w:val="left" w:pos="2880"/>
          <w:tab w:val="right" w:pos="9270"/>
        </w:tabs>
        <w:spacing w:after="120"/>
        <w:jc w:val="both"/>
        <w:rPr>
          <w:sz w:val="20"/>
          <w:szCs w:val="20"/>
        </w:rPr>
      </w:pPr>
      <w:r w:rsidRPr="00E52B68">
        <w:rPr>
          <w:sz w:val="20"/>
          <w:szCs w:val="20"/>
        </w:rPr>
        <w:t xml:space="preserve">Services Manager </w:t>
      </w:r>
      <w:r w:rsidRPr="00E52B68">
        <w:rPr>
          <w:sz w:val="20"/>
          <w:szCs w:val="20"/>
          <w:u w:val="single"/>
        </w:rPr>
        <w:tab/>
      </w:r>
      <w:r w:rsidRPr="00E52B68">
        <w:rPr>
          <w:sz w:val="20"/>
          <w:szCs w:val="20"/>
        </w:rPr>
        <w:tab/>
      </w:r>
    </w:p>
    <w:p w:rsidR="00B1359D" w:rsidRPr="00E52B68" w:rsidRDefault="00B1359D" w:rsidP="003E395D">
      <w:pPr>
        <w:tabs>
          <w:tab w:val="left" w:pos="360"/>
        </w:tabs>
        <w:spacing w:after="120"/>
        <w:jc w:val="center"/>
        <w:rPr>
          <w:sz w:val="20"/>
          <w:szCs w:val="20"/>
        </w:rPr>
      </w:pPr>
    </w:p>
    <w:p w:rsidR="00C45A0B" w:rsidRPr="003A753D" w:rsidRDefault="00C45A0B">
      <w:pPr>
        <w:rPr>
          <w:sz w:val="20"/>
          <w:szCs w:val="20"/>
        </w:rPr>
      </w:pPr>
      <w:r w:rsidRPr="003A753D">
        <w:rPr>
          <w:sz w:val="20"/>
          <w:szCs w:val="20"/>
        </w:rPr>
        <w:br w:type="page"/>
      </w:r>
    </w:p>
    <w:p w:rsidR="00C45A0B" w:rsidRPr="003A753D" w:rsidRDefault="00DF66C9" w:rsidP="00C45A0B">
      <w:pPr>
        <w:spacing w:line="360" w:lineRule="auto"/>
        <w:jc w:val="center"/>
        <w:rPr>
          <w:b/>
          <w:sz w:val="20"/>
          <w:szCs w:val="20"/>
          <w:u w:val="single"/>
        </w:rPr>
      </w:pPr>
      <w:r>
        <w:rPr>
          <w:b/>
          <w:sz w:val="20"/>
          <w:szCs w:val="20"/>
          <w:u w:val="single"/>
        </w:rPr>
        <w:lastRenderedPageBreak/>
        <w:t>Exhibit C</w:t>
      </w:r>
    </w:p>
    <w:p w:rsidR="00C45A0B" w:rsidRPr="003A753D" w:rsidRDefault="00C45A0B" w:rsidP="00C45A0B">
      <w:pPr>
        <w:spacing w:line="360" w:lineRule="auto"/>
        <w:jc w:val="center"/>
        <w:rPr>
          <w:b/>
          <w:sz w:val="20"/>
          <w:szCs w:val="20"/>
          <w:u w:val="single"/>
        </w:rPr>
      </w:pPr>
    </w:p>
    <w:p w:rsidR="0039093C" w:rsidRPr="001F6F8F" w:rsidRDefault="00C45A0B" w:rsidP="001F6F8F">
      <w:pPr>
        <w:spacing w:line="360" w:lineRule="auto"/>
        <w:jc w:val="center"/>
        <w:rPr>
          <w:b/>
          <w:sz w:val="20"/>
          <w:szCs w:val="20"/>
        </w:rPr>
      </w:pPr>
      <w:r w:rsidRPr="003A753D">
        <w:rPr>
          <w:b/>
          <w:sz w:val="20"/>
          <w:szCs w:val="20"/>
        </w:rPr>
        <w:t>[NOT USED]</w:t>
      </w:r>
    </w:p>
    <w:sectPr w:rsidR="0039093C" w:rsidRPr="001F6F8F" w:rsidSect="00EC4C75">
      <w:pgSz w:w="12240" w:h="15840"/>
      <w:pgMar w:top="576"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45" w:rsidRDefault="00515E45">
      <w:r>
        <w:separator/>
      </w:r>
    </w:p>
    <w:p w:rsidR="00515E45" w:rsidRDefault="00515E45"/>
  </w:endnote>
  <w:endnote w:type="continuationSeparator" w:id="0">
    <w:p w:rsidR="00515E45" w:rsidRDefault="00515E45">
      <w:r>
        <w:continuationSeparator/>
      </w:r>
    </w:p>
    <w:p w:rsidR="00515E45" w:rsidRDefault="00515E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TZhongsong">
    <w:altName w:val="SimSun"/>
    <w:charset w:val="86"/>
    <w:family w:val="auto"/>
    <w:pitch w:val="variable"/>
    <w:sig w:usb0="00000287" w:usb1="080F0000" w:usb2="00000010" w:usb3="00000000" w:csb0="0004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9A" w:rsidRPr="005B4493" w:rsidRDefault="00D71863" w:rsidP="005B4493">
    <w:pPr>
      <w:pStyle w:val="Footer"/>
      <w:tabs>
        <w:tab w:val="clear" w:pos="8640"/>
        <w:tab w:val="right" w:pos="10440"/>
      </w:tabs>
      <w:rPr>
        <w:noProof/>
      </w:rPr>
    </w:pPr>
    <w:r w:rsidRPr="00272670">
      <w:rPr>
        <w:sz w:val="14"/>
        <w:szCs w:val="18"/>
      </w:rPr>
      <w:t>Confidential</w:t>
    </w:r>
    <w:r>
      <w:rPr>
        <w:sz w:val="16"/>
      </w:rPr>
      <w:t xml:space="preserve"> </w:t>
    </w:r>
    <w:r w:rsidRPr="00272670">
      <w:rPr>
        <w:sz w:val="14"/>
      </w:rPr>
      <w:t>Restricted</w:t>
    </w:r>
    <w:r w:rsidR="00287B9A">
      <w:rPr>
        <w:sz w:val="16"/>
        <w:szCs w:val="16"/>
      </w:rPr>
      <w:tab/>
    </w:r>
    <w:r w:rsidR="00287B9A">
      <w:rPr>
        <w:sz w:val="16"/>
        <w:szCs w:val="16"/>
      </w:rPr>
      <w:tab/>
    </w:r>
    <w:sdt>
      <w:sdtPr>
        <w:rPr>
          <w:sz w:val="16"/>
        </w:rPr>
        <w:id w:val="-1450084748"/>
        <w:docPartObj>
          <w:docPartGallery w:val="Page Numbers (Bottom of Page)"/>
          <w:docPartUnique/>
        </w:docPartObj>
      </w:sdtPr>
      <w:sdtEndPr>
        <w:rPr>
          <w:noProof/>
        </w:rPr>
      </w:sdtEndPr>
      <w:sdtContent>
        <w:r w:rsidR="00287B9A" w:rsidRPr="00C63FF7">
          <w:rPr>
            <w:sz w:val="16"/>
          </w:rPr>
          <w:fldChar w:fldCharType="begin"/>
        </w:r>
        <w:r w:rsidR="00287B9A" w:rsidRPr="00C63FF7">
          <w:rPr>
            <w:sz w:val="16"/>
          </w:rPr>
          <w:instrText xml:space="preserve"> PAGE   \* MERGEFORMAT </w:instrText>
        </w:r>
        <w:r w:rsidR="00287B9A" w:rsidRPr="00C63FF7">
          <w:rPr>
            <w:sz w:val="16"/>
          </w:rPr>
          <w:fldChar w:fldCharType="separate"/>
        </w:r>
        <w:r w:rsidR="00C10C8F">
          <w:rPr>
            <w:noProof/>
            <w:sz w:val="16"/>
          </w:rPr>
          <w:t>5</w:t>
        </w:r>
        <w:r w:rsidR="00287B9A" w:rsidRPr="00C63FF7">
          <w:rPr>
            <w:noProof/>
            <w:sz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9A" w:rsidRDefault="00D71863" w:rsidP="00C63FF7">
    <w:pPr>
      <w:pStyle w:val="Footer"/>
      <w:tabs>
        <w:tab w:val="clear" w:pos="4320"/>
        <w:tab w:val="clear" w:pos="8640"/>
        <w:tab w:val="right" w:pos="10440"/>
      </w:tabs>
      <w:rPr>
        <w:sz w:val="16"/>
        <w:szCs w:val="16"/>
      </w:rPr>
    </w:pPr>
    <w:r w:rsidRPr="00272670">
      <w:rPr>
        <w:sz w:val="14"/>
        <w:szCs w:val="18"/>
      </w:rPr>
      <w:t>Confidential</w:t>
    </w:r>
    <w:r>
      <w:rPr>
        <w:sz w:val="16"/>
      </w:rPr>
      <w:t xml:space="preserve"> </w:t>
    </w:r>
    <w:r w:rsidRPr="00272670">
      <w:rPr>
        <w:sz w:val="14"/>
      </w:rPr>
      <w:t>Restricted</w:t>
    </w:r>
    <w:r w:rsidR="00287B9A">
      <w:rPr>
        <w:sz w:val="16"/>
        <w:szCs w:val="16"/>
      </w:rPr>
      <w:tab/>
    </w:r>
    <w:r w:rsidR="00287B9A">
      <w:rPr>
        <w:sz w:val="16"/>
        <w:szCs w:val="16"/>
      </w:rPr>
      <w:tab/>
    </w:r>
    <w:sdt>
      <w:sdtPr>
        <w:rPr>
          <w:sz w:val="16"/>
        </w:rPr>
        <w:id w:val="1667906333"/>
        <w:docPartObj>
          <w:docPartGallery w:val="Page Numbers (Bottom of Page)"/>
          <w:docPartUnique/>
        </w:docPartObj>
      </w:sdtPr>
      <w:sdtEndPr>
        <w:rPr>
          <w:noProof/>
        </w:rPr>
      </w:sdtEndPr>
      <w:sdtContent>
        <w:r w:rsidR="00287B9A" w:rsidRPr="00C63FF7">
          <w:rPr>
            <w:sz w:val="16"/>
          </w:rPr>
          <w:fldChar w:fldCharType="begin"/>
        </w:r>
        <w:r w:rsidR="00287B9A" w:rsidRPr="00C63FF7">
          <w:rPr>
            <w:sz w:val="16"/>
          </w:rPr>
          <w:instrText xml:space="preserve"> PAGE   \* MERGEFORMAT </w:instrText>
        </w:r>
        <w:r w:rsidR="00287B9A" w:rsidRPr="00C63FF7">
          <w:rPr>
            <w:sz w:val="16"/>
          </w:rPr>
          <w:fldChar w:fldCharType="separate"/>
        </w:r>
        <w:r w:rsidR="00C10C8F">
          <w:rPr>
            <w:noProof/>
            <w:sz w:val="16"/>
          </w:rPr>
          <w:t>14</w:t>
        </w:r>
        <w:r w:rsidR="00287B9A" w:rsidRPr="00C63FF7">
          <w:rPr>
            <w:noProof/>
            <w:sz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45" w:rsidRDefault="00515E45">
      <w:r>
        <w:separator/>
      </w:r>
    </w:p>
    <w:p w:rsidR="00515E45" w:rsidRDefault="00515E45"/>
  </w:footnote>
  <w:footnote w:type="continuationSeparator" w:id="0">
    <w:p w:rsidR="00515E45" w:rsidRDefault="00515E45">
      <w:r>
        <w:continuationSeparator/>
      </w:r>
    </w:p>
    <w:p w:rsidR="00515E45" w:rsidRDefault="00515E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9A" w:rsidRDefault="00287B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9A" w:rsidRPr="007E2E3F" w:rsidRDefault="00287B9A" w:rsidP="0020509B">
    <w:pPr>
      <w:pStyle w:val="Header"/>
      <w:rPr>
        <w:sz w:val="16"/>
        <w:szCs w:val="16"/>
      </w:rPr>
    </w:pPr>
  </w:p>
  <w:p w:rsidR="00287B9A" w:rsidRPr="00B06CEA" w:rsidRDefault="00287B9A">
    <w:pPr>
      <w:pStyle w:val="Header"/>
      <w:jc w:val="righ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B9A" w:rsidRDefault="00287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C60CDAE"/>
    <w:lvl w:ilvl="0">
      <w:start w:val="1"/>
      <w:numFmt w:val="decimal"/>
      <w:pStyle w:val="ListNumber2"/>
      <w:lvlText w:val="%1."/>
      <w:lvlJc w:val="left"/>
      <w:pPr>
        <w:tabs>
          <w:tab w:val="num" w:pos="720"/>
        </w:tabs>
        <w:ind w:left="720" w:hanging="360"/>
      </w:pPr>
    </w:lvl>
  </w:abstractNum>
  <w:abstractNum w:abstractNumId="1">
    <w:nsid w:val="0081773E"/>
    <w:multiLevelType w:val="multilevel"/>
    <w:tmpl w:val="0890005A"/>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800"/>
        </w:tabs>
        <w:ind w:left="1800" w:hanging="1080"/>
      </w:pPr>
      <w:rPr>
        <w:rFonts w:ascii="Symbol" w:hAnsi="Symbol" w:hint="default"/>
        <w:caps w:val="0"/>
        <w:effect w:val="none"/>
      </w:rPr>
    </w:lvl>
    <w:lvl w:ilvl="3">
      <w:start w:val="1"/>
      <w:numFmt w:val="bullet"/>
      <w:pStyle w:val="ListBullet4"/>
      <w:lvlText w:val="·"/>
      <w:lvlJc w:val="left"/>
      <w:pPr>
        <w:tabs>
          <w:tab w:val="num" w:pos="2880"/>
        </w:tabs>
        <w:ind w:left="2880" w:hanging="1080"/>
      </w:pPr>
      <w:rPr>
        <w:rFonts w:ascii="Symbol" w:hAnsi="Symbol" w:hint="default"/>
        <w:caps w:val="0"/>
        <w:effect w:val="none"/>
      </w:rPr>
    </w:lvl>
    <w:lvl w:ilvl="4">
      <w:start w:val="1"/>
      <w:numFmt w:val="bullet"/>
      <w:pStyle w:val="ListBullet5"/>
      <w:lvlText w:val="·"/>
      <w:lvlJc w:val="left"/>
      <w:pPr>
        <w:tabs>
          <w:tab w:val="num" w:pos="3600"/>
        </w:tabs>
        <w:ind w:left="3600" w:hanging="720"/>
      </w:pPr>
      <w:rPr>
        <w:rFonts w:ascii="Symbol" w:hAnsi="Symbol" w:hint="default"/>
        <w:caps w:val="0"/>
        <w:effect w:val="none"/>
      </w:rPr>
    </w:lvl>
    <w:lvl w:ilvl="5">
      <w:start w:val="1"/>
      <w:numFmt w:val="bullet"/>
      <w:pStyle w:val="ListBullet6"/>
      <w:lvlText w:val="·"/>
      <w:lvlJc w:val="left"/>
      <w:pPr>
        <w:tabs>
          <w:tab w:val="num" w:pos="4320"/>
        </w:tabs>
        <w:ind w:left="4320" w:hanging="720"/>
      </w:pPr>
      <w:rPr>
        <w:rFonts w:ascii="Symbol" w:hAnsi="Symbol" w:hint="default"/>
        <w:caps w:val="0"/>
        <w:effect w:val="none"/>
      </w:rPr>
    </w:lvl>
    <w:lvl w:ilvl="6">
      <w:start w:val="1"/>
      <w:numFmt w:val="bullet"/>
      <w:pStyle w:val="ListBullet7"/>
      <w:lvlText w:val="·"/>
      <w:lvlJc w:val="left"/>
      <w:pPr>
        <w:tabs>
          <w:tab w:val="num" w:pos="5040"/>
        </w:tabs>
        <w:ind w:left="5040" w:hanging="720"/>
      </w:pPr>
      <w:rPr>
        <w:rFonts w:ascii="Symbol" w:hAnsi="Symbol" w:hint="default"/>
        <w:caps w:val="0"/>
        <w:effect w:val="none"/>
      </w:rPr>
    </w:lvl>
    <w:lvl w:ilvl="7">
      <w:start w:val="1"/>
      <w:numFmt w:val="bullet"/>
      <w:pStyle w:val="ListBullet8"/>
      <w:lvlText w:val=""/>
      <w:lvlJc w:val="left"/>
      <w:pPr>
        <w:tabs>
          <w:tab w:val="num" w:pos="5040"/>
        </w:tabs>
        <w:ind w:left="5040" w:hanging="720"/>
      </w:pPr>
      <w:rPr>
        <w:caps w:val="0"/>
        <w:effect w:val="none"/>
      </w:rPr>
    </w:lvl>
    <w:lvl w:ilvl="8">
      <w:start w:val="1"/>
      <w:numFmt w:val="bullet"/>
      <w:pStyle w:val="ListBullet9"/>
      <w:lvlText w:val=""/>
      <w:lvlJc w:val="left"/>
      <w:pPr>
        <w:tabs>
          <w:tab w:val="num" w:pos="5040"/>
        </w:tabs>
        <w:ind w:left="5040" w:hanging="720"/>
      </w:pPr>
      <w:rPr>
        <w:caps w:val="0"/>
        <w:effect w:val="none"/>
      </w:rPr>
    </w:lvl>
  </w:abstractNum>
  <w:abstractNum w:abstractNumId="2">
    <w:nsid w:val="04723DB5"/>
    <w:multiLevelType w:val="multilevel"/>
    <w:tmpl w:val="21261DA4"/>
    <w:name w:val="Definition Numbering List"/>
    <w:lvl w:ilvl="0">
      <w:start w:val="1"/>
      <w:numFmt w:val="none"/>
      <w:lvlText w:val=""/>
      <w:lvlJc w:val="left"/>
      <w:pPr>
        <w:tabs>
          <w:tab w:val="num" w:pos="720"/>
        </w:tabs>
        <w:ind w:left="720" w:firstLine="0"/>
      </w:pPr>
      <w:rPr>
        <w:caps w:val="0"/>
        <w:effect w:val="none"/>
      </w:rPr>
    </w:lvl>
    <w:lvl w:ilvl="1">
      <w:start w:val="1"/>
      <w:numFmt w:val="none"/>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3">
    <w:nsid w:val="096C1985"/>
    <w:multiLevelType w:val="multilevel"/>
    <w:tmpl w:val="CB9EE9E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nsid w:val="1A153AC6"/>
    <w:multiLevelType w:val="hybridMultilevel"/>
    <w:tmpl w:val="9A205C6A"/>
    <w:lvl w:ilvl="0" w:tplc="CCC67CC6">
      <w:start w:val="1"/>
      <w:numFmt w:val="lowerLetter"/>
      <w:lvlText w:val="%1)"/>
      <w:lvlJc w:val="left"/>
      <w:pPr>
        <w:ind w:left="2520" w:hanging="36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5">
    <w:nsid w:val="1CD978D9"/>
    <w:multiLevelType w:val="multilevel"/>
    <w:tmpl w:val="E9FCF01E"/>
    <w:lvl w:ilvl="0">
      <w:start w:val="1"/>
      <w:numFmt w:val="decimal"/>
      <w:pStyle w:val="Appendix1"/>
      <w:lvlText w:val="%1."/>
      <w:lvlJc w:val="left"/>
      <w:pPr>
        <w:ind w:left="706" w:hanging="706"/>
      </w:pPr>
      <w:rPr>
        <w:rFonts w:hint="default"/>
        <w:b w:val="0"/>
        <w:i w:val="0"/>
      </w:rPr>
    </w:lvl>
    <w:lvl w:ilvl="1">
      <w:start w:val="1"/>
      <w:numFmt w:val="decimal"/>
      <w:pStyle w:val="Appendix2"/>
      <w:lvlText w:val="%1.%2"/>
      <w:lvlJc w:val="left"/>
      <w:pPr>
        <w:ind w:left="706" w:hanging="706"/>
      </w:pPr>
      <w:rPr>
        <w:rFonts w:hint="default"/>
      </w:rPr>
    </w:lvl>
    <w:lvl w:ilvl="2">
      <w:start w:val="1"/>
      <w:numFmt w:val="decimal"/>
      <w:pStyle w:val="Appendix3"/>
      <w:lvlText w:val="%1.%2.%3"/>
      <w:lvlJc w:val="left"/>
      <w:pPr>
        <w:ind w:left="1411" w:hanging="705"/>
      </w:pPr>
      <w:rPr>
        <w:rFonts w:hint="default"/>
      </w:rPr>
    </w:lvl>
    <w:lvl w:ilvl="3">
      <w:start w:val="1"/>
      <w:numFmt w:val="decimal"/>
      <w:pStyle w:val="Appendix4"/>
      <w:lvlText w:val="%1.%2.%3.%4"/>
      <w:lvlJc w:val="left"/>
      <w:pPr>
        <w:ind w:left="2203" w:hanging="7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A9C6FC5"/>
    <w:multiLevelType w:val="multilevel"/>
    <w:tmpl w:val="99F0261C"/>
    <w:styleLink w:val="MASTERAgmt"/>
    <w:lvl w:ilvl="0">
      <w:start w:val="1"/>
      <w:numFmt w:val="decimal"/>
      <w:lvlText w:val="Section %1."/>
      <w:lvlJc w:val="left"/>
      <w:pPr>
        <w:ind w:left="0" w:firstLine="0"/>
      </w:pPr>
      <w:rPr>
        <w:rFonts w:ascii="Times New Roman Bold" w:hAnsi="Times New Roman Bold"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AA960C8"/>
    <w:multiLevelType w:val="multilevel"/>
    <w:tmpl w:val="2D68486E"/>
    <w:lvl w:ilvl="0">
      <w:start w:val="1"/>
      <w:numFmt w:val="decimal"/>
      <w:pStyle w:val="ScheduleL1"/>
      <w:lvlText w:val="%1."/>
      <w:lvlJc w:val="left"/>
      <w:pPr>
        <w:tabs>
          <w:tab w:val="num" w:pos="720"/>
        </w:tabs>
        <w:ind w:left="720" w:hanging="720"/>
      </w:pPr>
      <w:rPr>
        <w:rFonts w:hint="default"/>
        <w:b w:val="0"/>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b w:val="0"/>
        <w:i w:val="0"/>
        <w:caps w:val="0"/>
        <w:sz w:val="20"/>
        <w:szCs w:val="20"/>
        <w:effect w:val="none"/>
      </w:rPr>
    </w:lvl>
    <w:lvl w:ilvl="3">
      <w:start w:val="1"/>
      <w:numFmt w:val="decimal"/>
      <w:pStyle w:val="ScheduleL4"/>
      <w:lvlText w:val="%1.%2.%3.%4"/>
      <w:lvlJc w:val="left"/>
      <w:pPr>
        <w:tabs>
          <w:tab w:val="num" w:pos="2880"/>
        </w:tabs>
        <w:ind w:left="2880" w:hanging="1080"/>
      </w:pPr>
      <w:rPr>
        <w:rFonts w:hint="default"/>
        <w:b w:val="0"/>
        <w:i w:val="0"/>
        <w:caps w:val="0"/>
        <w:effect w:val="none"/>
      </w:rPr>
    </w:lvl>
    <w:lvl w:ilvl="4">
      <w:start w:val="1"/>
      <w:numFmt w:val="lowerLetter"/>
      <w:pStyle w:val="ScheduleL5"/>
      <w:lvlText w:val="(%5)"/>
      <w:lvlJc w:val="left"/>
      <w:pPr>
        <w:tabs>
          <w:tab w:val="num" w:pos="2592"/>
        </w:tabs>
        <w:ind w:left="2592"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8">
    <w:nsid w:val="2B644490"/>
    <w:multiLevelType w:val="hybridMultilevel"/>
    <w:tmpl w:val="84624C44"/>
    <w:lvl w:ilvl="0" w:tplc="23DE3E7A">
      <w:start w:val="1"/>
      <w:numFmt w:val="bullet"/>
      <w:pStyle w:val="TableBullet"/>
      <w:lvlText w:val=""/>
      <w:lvlJc w:val="left"/>
      <w:pPr>
        <w:tabs>
          <w:tab w:val="num" w:pos="432"/>
        </w:tabs>
        <w:ind w:left="187" w:hanging="115"/>
      </w:pPr>
      <w:rPr>
        <w:rFonts w:ascii="Symbol" w:hAnsi="Symbol" w:hint="default"/>
        <w:b w:val="0"/>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BB74ACB"/>
    <w:multiLevelType w:val="hybridMultilevel"/>
    <w:tmpl w:val="D7FC5A20"/>
    <w:lvl w:ilvl="0" w:tplc="F6B2D6C8">
      <w:start w:val="1"/>
      <w:numFmt w:val="decimal"/>
      <w:pStyle w:val="XX"/>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0D5F52"/>
    <w:multiLevelType w:val="multilevel"/>
    <w:tmpl w:val="35C40688"/>
    <w:styleLink w:val="Style2"/>
    <w:lvl w:ilvl="0">
      <w:start w:val="1"/>
      <w:numFmt w:val="decimal"/>
      <w:lvlText w:val="SECTION %1."/>
      <w:lvlJc w:val="left"/>
      <w:pPr>
        <w:ind w:left="720" w:hanging="360"/>
      </w:pPr>
      <w:rPr>
        <w:rFonts w:hint="default"/>
      </w:rPr>
    </w:lvl>
    <w:lvl w:ilvl="1">
      <w:start w:val="1"/>
      <w:numFmt w:val="decimal"/>
      <w:lvlText w:val="%1%2."/>
      <w:lvlJc w:val="left"/>
      <w:pPr>
        <w:ind w:left="144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CAF4206"/>
    <w:multiLevelType w:val="multilevel"/>
    <w:tmpl w:val="CB9EE9E4"/>
    <w:numStyleLink w:val="BMSchedules"/>
  </w:abstractNum>
  <w:abstractNum w:abstractNumId="12">
    <w:nsid w:val="4E7052DB"/>
    <w:multiLevelType w:val="multilevel"/>
    <w:tmpl w:val="BA34EA36"/>
    <w:name w:val="SchHead Numbering List22222222222222"/>
    <w:lvl w:ilvl="0">
      <w:start w:val="1"/>
      <w:numFmt w:val="decimal"/>
      <w:pStyle w:val="SchHead"/>
      <w:suff w:val="space"/>
      <w:lvlText w:val="SCHEDULE %1: "/>
      <w:lvlJc w:val="left"/>
      <w:pPr>
        <w:tabs>
          <w:tab w:val="num" w:pos="9000"/>
        </w:tabs>
        <w:ind w:left="900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E9F72B9"/>
    <w:multiLevelType w:val="multilevel"/>
    <w:tmpl w:val="E25CA5CC"/>
    <w:lvl w:ilvl="0">
      <w:start w:val="1"/>
      <w:numFmt w:val="decimal"/>
      <w:pStyle w:val="MSPSAStyleHeader"/>
      <w:lvlText w:val="SECTION %1."/>
      <w:lvlJc w:val="left"/>
      <w:pPr>
        <w:ind w:left="0" w:firstLine="0"/>
      </w:pPr>
      <w:rPr>
        <w:rFonts w:hint="default"/>
        <w:b/>
        <w:i w:val="0"/>
      </w:rPr>
    </w:lvl>
    <w:lvl w:ilvl="1">
      <w:start w:val="1"/>
      <w:numFmt w:val="decimal"/>
      <w:lvlText w:val="%1.%2"/>
      <w:lvlJc w:val="left"/>
      <w:pPr>
        <w:ind w:left="360" w:firstLine="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right"/>
      <w:pPr>
        <w:ind w:left="1800" w:firstLine="0"/>
      </w:pPr>
      <w:rPr>
        <w:rFonts w:hint="default"/>
      </w:rPr>
    </w:lvl>
    <w:lvl w:ilvl="6">
      <w:start w:val="1"/>
      <w:numFmt w:val="decimal"/>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right"/>
      <w:pPr>
        <w:ind w:left="2880" w:firstLine="0"/>
      </w:pPr>
      <w:rPr>
        <w:rFonts w:hint="default"/>
      </w:rPr>
    </w:lvl>
  </w:abstractNum>
  <w:abstractNum w:abstractNumId="14">
    <w:nsid w:val="56925950"/>
    <w:multiLevelType w:val="multilevel"/>
    <w:tmpl w:val="B9184BCE"/>
    <w:styleLink w:val="XX2"/>
    <w:lvl w:ilvl="0">
      <w:start w:val="1"/>
      <w:numFmt w:val="decimal"/>
      <w:lvlText w:val="1.%1"/>
      <w:lvlJc w:val="left"/>
      <w:pPr>
        <w:ind w:left="1800" w:hanging="360"/>
      </w:pPr>
      <w:rPr>
        <w:rFonts w:hint="default"/>
      </w:rPr>
    </w:lvl>
    <w:lvl w:ilvl="1">
      <w:start w:val="1"/>
      <w:numFmt w:val="decimal"/>
      <w:lvlText w:val="%1.%2"/>
      <w:lvlJc w:val="left"/>
      <w:pPr>
        <w:ind w:left="720" w:hanging="720"/>
      </w:pPr>
      <w:rPr>
        <w:rFonts w:ascii="Times New Roman" w:hAnsi="Times New Roman" w:hint="default"/>
        <w:sz w:val="20"/>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5">
    <w:nsid w:val="56C175D3"/>
    <w:multiLevelType w:val="hybridMultilevel"/>
    <w:tmpl w:val="D15E800C"/>
    <w:lvl w:ilvl="0" w:tplc="E26AAE18">
      <w:start w:val="1"/>
      <w:numFmt w:val="decimal"/>
      <w:pStyle w:val="StyleMSPSAStyleHeaderJustifiedBefore6ptAfter0p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E73E02"/>
    <w:multiLevelType w:val="multilevel"/>
    <w:tmpl w:val="99F0261C"/>
    <w:numStyleLink w:val="MASTERAgmt"/>
  </w:abstractNum>
  <w:abstractNum w:abstractNumId="17">
    <w:nsid w:val="676857B4"/>
    <w:multiLevelType w:val="multilevel"/>
    <w:tmpl w:val="24426708"/>
    <w:lvl w:ilvl="0">
      <w:start w:val="1"/>
      <w:numFmt w:val="none"/>
      <w:pStyle w:val="ITLegal1"/>
      <w:suff w:val="nothing"/>
      <w:lvlText w:val="10."/>
      <w:lvlJc w:val="left"/>
      <w:pPr>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ITLegal2"/>
      <w:suff w:val="nothing"/>
      <w:lvlText w:val="8.3."/>
      <w:lvlJc w:val="left"/>
      <w:pPr>
        <w:ind w:left="360" w:firstLine="720"/>
      </w:pPr>
      <w:rPr>
        <w:rFonts w:ascii="Times New Roman" w:hAnsi="Times New Roman"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TLegal3"/>
      <w:suff w:val="nothing"/>
      <w:lvlText w:val="%1.%2.%3"/>
      <w:lvlJc w:val="left"/>
      <w:pPr>
        <w:ind w:left="1350" w:firstLine="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ITLegal4"/>
      <w:suff w:val="nothing"/>
      <w:lvlText w:val="(%4)"/>
      <w:lvlJc w:val="left"/>
      <w:pPr>
        <w:ind w:left="144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TLegal5"/>
      <w:lvlText w:val="(%5)"/>
      <w:lvlJc w:val="left"/>
      <w:pPr>
        <w:tabs>
          <w:tab w:val="num" w:pos="3600"/>
        </w:tabs>
        <w:ind w:left="2160" w:firstLine="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8">
    <w:nsid w:val="712F744B"/>
    <w:multiLevelType w:val="multilevel"/>
    <w:tmpl w:val="B4F83152"/>
    <w:styleLink w:val="StyleHeading2CharKernat16pt"/>
    <w:lvl w:ilvl="0">
      <w:start w:val="1"/>
      <w:numFmt w:val="decimal"/>
      <w:lvlText w:val="1.%1"/>
      <w:lvlJc w:val="left"/>
      <w:pPr>
        <w:ind w:left="1800" w:hanging="360"/>
      </w:pPr>
      <w:rPr>
        <w:rFonts w:hint="default"/>
      </w:rPr>
    </w:lvl>
    <w:lvl w:ilvl="1">
      <w:start w:val="1"/>
      <w:numFmt w:val="decimal"/>
      <w:lvlText w:val="%1.%2"/>
      <w:lvlJc w:val="left"/>
      <w:pPr>
        <w:ind w:left="2520" w:hanging="360"/>
      </w:pPr>
      <w:rPr>
        <w:rFonts w:ascii="Times New Roman" w:hAnsi="Times New Roman" w:hint="default"/>
        <w:sz w:val="20"/>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num w:numId="1">
    <w:abstractNumId w:val="17"/>
  </w:num>
  <w:num w:numId="2">
    <w:abstractNumId w:val="8"/>
  </w:num>
  <w:num w:numId="3">
    <w:abstractNumId w:val="0"/>
  </w:num>
  <w:num w:numId="4">
    <w:abstractNumId w:val="9"/>
  </w:num>
  <w:num w:numId="5">
    <w:abstractNumId w:val="14"/>
  </w:num>
  <w:num w:numId="6">
    <w:abstractNumId w:val="18"/>
  </w:num>
  <w:num w:numId="7">
    <w:abstractNumId w:val="10"/>
  </w:num>
  <w:num w:numId="8">
    <w:abstractNumId w:val="13"/>
  </w:num>
  <w:num w:numId="9">
    <w:abstractNumId w:val="15"/>
  </w:num>
  <w:num w:numId="10">
    <w:abstractNumId w:val="6"/>
  </w:num>
  <w:num w:numId="11">
    <w:abstractNumId w:val="16"/>
    <w:lvlOverride w:ilvl="0">
      <w:lvl w:ilvl="0">
        <w:start w:val="1"/>
        <w:numFmt w:val="decimal"/>
        <w:lvlText w:val="Section %1."/>
        <w:lvlJc w:val="left"/>
        <w:pPr>
          <w:ind w:left="0" w:firstLine="0"/>
        </w:pPr>
        <w:rPr>
          <w:rFonts w:ascii="Times New Roman Bold" w:hAnsi="Times New Roman Bold" w:hint="default"/>
          <w:b/>
          <w:i w:val="0"/>
          <w:caps w:val="0"/>
          <w:strike w:val="0"/>
          <w:dstrike w:val="0"/>
          <w:shadow w:val="0"/>
          <w:emboss w:val="0"/>
          <w:imprint w:val="0"/>
          <w:vanish w:val="0"/>
          <w:sz w:val="20"/>
          <w:vertAlign w:val="baseline"/>
        </w:rPr>
      </w:lvl>
    </w:lvlOverride>
    <w:lvlOverride w:ilvl="1">
      <w:lvl w:ilvl="1">
        <w:start w:val="1"/>
        <w:numFmt w:val="decimal"/>
        <w:lvlText w:val="%1.%2."/>
        <w:lvlJc w:val="left"/>
        <w:pPr>
          <w:ind w:left="0" w:firstLine="360"/>
        </w:pPr>
        <w:rPr>
          <w:rFonts w:ascii="Times New Roman" w:hAnsi="Times New Roman" w:cs="Times New Roman" w:hint="default"/>
          <w:b w:val="0"/>
          <w:i w:val="0"/>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3"/>
  </w:num>
  <w:num w:numId="13">
    <w:abstractNumId w:val="11"/>
    <w:lvlOverride w:ilvl="2">
      <w:lvl w:ilvl="2">
        <w:start w:val="1"/>
        <w:numFmt w:val="decimal"/>
        <w:pStyle w:val="SchH3"/>
        <w:lvlText w:val="%2.%3"/>
        <w:lvlJc w:val="left"/>
        <w:pPr>
          <w:tabs>
            <w:tab w:val="num" w:pos="709"/>
          </w:tabs>
          <w:ind w:left="709" w:hanging="709"/>
        </w:pPr>
        <w:rPr>
          <w:rFonts w:hint="default"/>
        </w:rPr>
      </w:lvl>
    </w:lvlOverride>
  </w:num>
  <w:num w:numId="14">
    <w:abstractNumId w:val="12"/>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cumentProtection w:edit="trackedChanges" w:enforcement="1"/>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8227612-v5\LONDMS"/>
    <w:docVar w:name="FooterFixed" w:val="True"/>
    <w:docVar w:name="OfficeIni" w:val="London - Baker &amp; McKenzie LLP.ini"/>
    <w:docVar w:name="ReferenceFieldsConverted" w:val="True"/>
  </w:docVars>
  <w:rsids>
    <w:rsidRoot w:val="003B73F6"/>
    <w:rsid w:val="00002040"/>
    <w:rsid w:val="00003A4E"/>
    <w:rsid w:val="0000597C"/>
    <w:rsid w:val="00007ABC"/>
    <w:rsid w:val="00010C43"/>
    <w:rsid w:val="000126EF"/>
    <w:rsid w:val="00013BBE"/>
    <w:rsid w:val="00013EFF"/>
    <w:rsid w:val="000148CE"/>
    <w:rsid w:val="00014F90"/>
    <w:rsid w:val="000155DD"/>
    <w:rsid w:val="000232AA"/>
    <w:rsid w:val="000262C8"/>
    <w:rsid w:val="000327EF"/>
    <w:rsid w:val="000334ED"/>
    <w:rsid w:val="00033750"/>
    <w:rsid w:val="000339CE"/>
    <w:rsid w:val="00034828"/>
    <w:rsid w:val="00035BCC"/>
    <w:rsid w:val="00036E03"/>
    <w:rsid w:val="000372B6"/>
    <w:rsid w:val="0004202A"/>
    <w:rsid w:val="00042060"/>
    <w:rsid w:val="00042F29"/>
    <w:rsid w:val="000437F9"/>
    <w:rsid w:val="00043ACF"/>
    <w:rsid w:val="00043CC6"/>
    <w:rsid w:val="00044019"/>
    <w:rsid w:val="00045EFE"/>
    <w:rsid w:val="00047456"/>
    <w:rsid w:val="00047F62"/>
    <w:rsid w:val="00051A4E"/>
    <w:rsid w:val="0005381A"/>
    <w:rsid w:val="000600A6"/>
    <w:rsid w:val="0006339A"/>
    <w:rsid w:val="00063808"/>
    <w:rsid w:val="00065751"/>
    <w:rsid w:val="00071B8D"/>
    <w:rsid w:val="0007358D"/>
    <w:rsid w:val="00074132"/>
    <w:rsid w:val="00075926"/>
    <w:rsid w:val="00076D26"/>
    <w:rsid w:val="00082045"/>
    <w:rsid w:val="0008220E"/>
    <w:rsid w:val="00082F7A"/>
    <w:rsid w:val="00084970"/>
    <w:rsid w:val="00084ADC"/>
    <w:rsid w:val="0008626E"/>
    <w:rsid w:val="00086290"/>
    <w:rsid w:val="000867CE"/>
    <w:rsid w:val="00090E0E"/>
    <w:rsid w:val="0009285F"/>
    <w:rsid w:val="000960B5"/>
    <w:rsid w:val="00096BA6"/>
    <w:rsid w:val="00097B63"/>
    <w:rsid w:val="000A0096"/>
    <w:rsid w:val="000A4759"/>
    <w:rsid w:val="000A4E2A"/>
    <w:rsid w:val="000A54FE"/>
    <w:rsid w:val="000A5EAC"/>
    <w:rsid w:val="000A5F9D"/>
    <w:rsid w:val="000A79C7"/>
    <w:rsid w:val="000B01FB"/>
    <w:rsid w:val="000B0F37"/>
    <w:rsid w:val="000B24DA"/>
    <w:rsid w:val="000B4752"/>
    <w:rsid w:val="000B4E3D"/>
    <w:rsid w:val="000B612F"/>
    <w:rsid w:val="000B6F92"/>
    <w:rsid w:val="000C07B1"/>
    <w:rsid w:val="000C2B19"/>
    <w:rsid w:val="000C417B"/>
    <w:rsid w:val="000C4349"/>
    <w:rsid w:val="000C49B8"/>
    <w:rsid w:val="000C53BE"/>
    <w:rsid w:val="000C567A"/>
    <w:rsid w:val="000C692D"/>
    <w:rsid w:val="000C7EFD"/>
    <w:rsid w:val="000D0585"/>
    <w:rsid w:val="000D069B"/>
    <w:rsid w:val="000D241F"/>
    <w:rsid w:val="000D3256"/>
    <w:rsid w:val="000D582D"/>
    <w:rsid w:val="000D5EC8"/>
    <w:rsid w:val="000D6E0E"/>
    <w:rsid w:val="000D7E5E"/>
    <w:rsid w:val="000E1E10"/>
    <w:rsid w:val="000E33FA"/>
    <w:rsid w:val="000E616C"/>
    <w:rsid w:val="000E7A4C"/>
    <w:rsid w:val="000E7FAC"/>
    <w:rsid w:val="000F0ABF"/>
    <w:rsid w:val="000F2E09"/>
    <w:rsid w:val="000F3A93"/>
    <w:rsid w:val="000F665A"/>
    <w:rsid w:val="000F7653"/>
    <w:rsid w:val="001017BD"/>
    <w:rsid w:val="00101C7B"/>
    <w:rsid w:val="00105F83"/>
    <w:rsid w:val="001060EF"/>
    <w:rsid w:val="00106C2D"/>
    <w:rsid w:val="00107540"/>
    <w:rsid w:val="00111794"/>
    <w:rsid w:val="00113789"/>
    <w:rsid w:val="001174CB"/>
    <w:rsid w:val="0011765F"/>
    <w:rsid w:val="00117BBD"/>
    <w:rsid w:val="0012074A"/>
    <w:rsid w:val="00120E16"/>
    <w:rsid w:val="00122F8D"/>
    <w:rsid w:val="0012429A"/>
    <w:rsid w:val="0012503B"/>
    <w:rsid w:val="001269E3"/>
    <w:rsid w:val="0012728B"/>
    <w:rsid w:val="00132195"/>
    <w:rsid w:val="00132C3D"/>
    <w:rsid w:val="00133D84"/>
    <w:rsid w:val="00134571"/>
    <w:rsid w:val="00134C9F"/>
    <w:rsid w:val="00134CBF"/>
    <w:rsid w:val="00134D6E"/>
    <w:rsid w:val="0013502E"/>
    <w:rsid w:val="00136572"/>
    <w:rsid w:val="00137117"/>
    <w:rsid w:val="0014001C"/>
    <w:rsid w:val="001409F2"/>
    <w:rsid w:val="00144197"/>
    <w:rsid w:val="00145728"/>
    <w:rsid w:val="001478BE"/>
    <w:rsid w:val="00152326"/>
    <w:rsid w:val="00155B71"/>
    <w:rsid w:val="00157C67"/>
    <w:rsid w:val="00164648"/>
    <w:rsid w:val="00165FF2"/>
    <w:rsid w:val="00166D08"/>
    <w:rsid w:val="00166E1D"/>
    <w:rsid w:val="001676F3"/>
    <w:rsid w:val="00171BE3"/>
    <w:rsid w:val="00171E3E"/>
    <w:rsid w:val="00173726"/>
    <w:rsid w:val="00174BAA"/>
    <w:rsid w:val="001819C9"/>
    <w:rsid w:val="00183F93"/>
    <w:rsid w:val="00185425"/>
    <w:rsid w:val="00185EEF"/>
    <w:rsid w:val="001871AD"/>
    <w:rsid w:val="00190054"/>
    <w:rsid w:val="0019143D"/>
    <w:rsid w:val="00191F1C"/>
    <w:rsid w:val="00192231"/>
    <w:rsid w:val="00194A3B"/>
    <w:rsid w:val="001959D7"/>
    <w:rsid w:val="00196160"/>
    <w:rsid w:val="0019662A"/>
    <w:rsid w:val="00196858"/>
    <w:rsid w:val="001A0592"/>
    <w:rsid w:val="001A1690"/>
    <w:rsid w:val="001A28FD"/>
    <w:rsid w:val="001A471B"/>
    <w:rsid w:val="001A4988"/>
    <w:rsid w:val="001A5044"/>
    <w:rsid w:val="001A5DA3"/>
    <w:rsid w:val="001A63CD"/>
    <w:rsid w:val="001A738B"/>
    <w:rsid w:val="001B1D37"/>
    <w:rsid w:val="001B308B"/>
    <w:rsid w:val="001B5220"/>
    <w:rsid w:val="001B5331"/>
    <w:rsid w:val="001B5495"/>
    <w:rsid w:val="001B6D06"/>
    <w:rsid w:val="001C15BA"/>
    <w:rsid w:val="001C178D"/>
    <w:rsid w:val="001C4C06"/>
    <w:rsid w:val="001C6CDF"/>
    <w:rsid w:val="001D0F3D"/>
    <w:rsid w:val="001D3D68"/>
    <w:rsid w:val="001D448E"/>
    <w:rsid w:val="001D5F38"/>
    <w:rsid w:val="001E148B"/>
    <w:rsid w:val="001E219E"/>
    <w:rsid w:val="001E37D2"/>
    <w:rsid w:val="001E404F"/>
    <w:rsid w:val="001F0AC8"/>
    <w:rsid w:val="001F1FA1"/>
    <w:rsid w:val="001F209C"/>
    <w:rsid w:val="001F2ABC"/>
    <w:rsid w:val="001F2B1B"/>
    <w:rsid w:val="001F42C1"/>
    <w:rsid w:val="001F520A"/>
    <w:rsid w:val="001F6A87"/>
    <w:rsid w:val="001F6F8F"/>
    <w:rsid w:val="001F7387"/>
    <w:rsid w:val="001F7B7D"/>
    <w:rsid w:val="001F7D70"/>
    <w:rsid w:val="002003F5"/>
    <w:rsid w:val="0020509B"/>
    <w:rsid w:val="00205BE5"/>
    <w:rsid w:val="0021054E"/>
    <w:rsid w:val="00210693"/>
    <w:rsid w:val="00210ABD"/>
    <w:rsid w:val="00212502"/>
    <w:rsid w:val="00212F2C"/>
    <w:rsid w:val="00213D90"/>
    <w:rsid w:val="00213E6F"/>
    <w:rsid w:val="00214127"/>
    <w:rsid w:val="00222158"/>
    <w:rsid w:val="00222591"/>
    <w:rsid w:val="00226A0F"/>
    <w:rsid w:val="00227CC4"/>
    <w:rsid w:val="00231543"/>
    <w:rsid w:val="00232FA8"/>
    <w:rsid w:val="002339C7"/>
    <w:rsid w:val="00234CFD"/>
    <w:rsid w:val="00235214"/>
    <w:rsid w:val="00236A37"/>
    <w:rsid w:val="002457B3"/>
    <w:rsid w:val="00246E81"/>
    <w:rsid w:val="00247826"/>
    <w:rsid w:val="002524F1"/>
    <w:rsid w:val="00252E5D"/>
    <w:rsid w:val="0025435A"/>
    <w:rsid w:val="00254A1A"/>
    <w:rsid w:val="0025532D"/>
    <w:rsid w:val="0025731F"/>
    <w:rsid w:val="00260367"/>
    <w:rsid w:val="00260730"/>
    <w:rsid w:val="0026463F"/>
    <w:rsid w:val="00270429"/>
    <w:rsid w:val="00272F63"/>
    <w:rsid w:val="002738A8"/>
    <w:rsid w:val="00276583"/>
    <w:rsid w:val="00280268"/>
    <w:rsid w:val="0028255D"/>
    <w:rsid w:val="00282735"/>
    <w:rsid w:val="00283047"/>
    <w:rsid w:val="00284985"/>
    <w:rsid w:val="00285AD2"/>
    <w:rsid w:val="00286490"/>
    <w:rsid w:val="002868DE"/>
    <w:rsid w:val="002871E0"/>
    <w:rsid w:val="00287B62"/>
    <w:rsid w:val="00287B9A"/>
    <w:rsid w:val="00293FD2"/>
    <w:rsid w:val="00295745"/>
    <w:rsid w:val="002A19E7"/>
    <w:rsid w:val="002A3686"/>
    <w:rsid w:val="002A3B98"/>
    <w:rsid w:val="002A3EAF"/>
    <w:rsid w:val="002A74A1"/>
    <w:rsid w:val="002B08B2"/>
    <w:rsid w:val="002B0AF4"/>
    <w:rsid w:val="002B2041"/>
    <w:rsid w:val="002B5600"/>
    <w:rsid w:val="002B7857"/>
    <w:rsid w:val="002B79C2"/>
    <w:rsid w:val="002C0706"/>
    <w:rsid w:val="002C0E88"/>
    <w:rsid w:val="002C3A43"/>
    <w:rsid w:val="002C412B"/>
    <w:rsid w:val="002C58E8"/>
    <w:rsid w:val="002C609F"/>
    <w:rsid w:val="002C7406"/>
    <w:rsid w:val="002C769F"/>
    <w:rsid w:val="002C7ED0"/>
    <w:rsid w:val="002D0C3E"/>
    <w:rsid w:val="002D1C6A"/>
    <w:rsid w:val="002D254D"/>
    <w:rsid w:val="002D26FA"/>
    <w:rsid w:val="002D276B"/>
    <w:rsid w:val="002D27D6"/>
    <w:rsid w:val="002D4732"/>
    <w:rsid w:val="002D4749"/>
    <w:rsid w:val="002E3149"/>
    <w:rsid w:val="002E33FF"/>
    <w:rsid w:val="002E35C4"/>
    <w:rsid w:val="002E383A"/>
    <w:rsid w:val="002E66E7"/>
    <w:rsid w:val="002E7DA9"/>
    <w:rsid w:val="002F0171"/>
    <w:rsid w:val="002F0CA4"/>
    <w:rsid w:val="002F32D6"/>
    <w:rsid w:val="002F5FCC"/>
    <w:rsid w:val="002F6073"/>
    <w:rsid w:val="002F669D"/>
    <w:rsid w:val="003015F5"/>
    <w:rsid w:val="003024CB"/>
    <w:rsid w:val="00310353"/>
    <w:rsid w:val="00310E01"/>
    <w:rsid w:val="00311D4F"/>
    <w:rsid w:val="00311D6B"/>
    <w:rsid w:val="0031394F"/>
    <w:rsid w:val="00315173"/>
    <w:rsid w:val="00315948"/>
    <w:rsid w:val="00316156"/>
    <w:rsid w:val="003161F8"/>
    <w:rsid w:val="00321BC5"/>
    <w:rsid w:val="00321C0D"/>
    <w:rsid w:val="003243A1"/>
    <w:rsid w:val="00325C01"/>
    <w:rsid w:val="003271E6"/>
    <w:rsid w:val="00327C7E"/>
    <w:rsid w:val="00327E75"/>
    <w:rsid w:val="00331339"/>
    <w:rsid w:val="003314CA"/>
    <w:rsid w:val="00332C38"/>
    <w:rsid w:val="00333503"/>
    <w:rsid w:val="00333B81"/>
    <w:rsid w:val="0033412C"/>
    <w:rsid w:val="00335143"/>
    <w:rsid w:val="0033558F"/>
    <w:rsid w:val="0033629A"/>
    <w:rsid w:val="00336322"/>
    <w:rsid w:val="003372F0"/>
    <w:rsid w:val="0034096C"/>
    <w:rsid w:val="00342241"/>
    <w:rsid w:val="003439C7"/>
    <w:rsid w:val="00350B82"/>
    <w:rsid w:val="00353DC8"/>
    <w:rsid w:val="00354233"/>
    <w:rsid w:val="00355C8F"/>
    <w:rsid w:val="00355FD4"/>
    <w:rsid w:val="0036152D"/>
    <w:rsid w:val="003620B3"/>
    <w:rsid w:val="00363F4F"/>
    <w:rsid w:val="003648FD"/>
    <w:rsid w:val="00364BB8"/>
    <w:rsid w:val="003653C9"/>
    <w:rsid w:val="00365FB8"/>
    <w:rsid w:val="0036645E"/>
    <w:rsid w:val="003670C5"/>
    <w:rsid w:val="0036748F"/>
    <w:rsid w:val="00367A89"/>
    <w:rsid w:val="0037097B"/>
    <w:rsid w:val="003709EA"/>
    <w:rsid w:val="00371A0C"/>
    <w:rsid w:val="00372CD3"/>
    <w:rsid w:val="00374E55"/>
    <w:rsid w:val="00375D7E"/>
    <w:rsid w:val="0038151B"/>
    <w:rsid w:val="00382D02"/>
    <w:rsid w:val="00384BBA"/>
    <w:rsid w:val="003852F0"/>
    <w:rsid w:val="003854B1"/>
    <w:rsid w:val="00385E0C"/>
    <w:rsid w:val="0039093C"/>
    <w:rsid w:val="00392B23"/>
    <w:rsid w:val="00396A3D"/>
    <w:rsid w:val="00397429"/>
    <w:rsid w:val="00397E5A"/>
    <w:rsid w:val="003A01A5"/>
    <w:rsid w:val="003A17AB"/>
    <w:rsid w:val="003A28FC"/>
    <w:rsid w:val="003A2BB9"/>
    <w:rsid w:val="003A4A2B"/>
    <w:rsid w:val="003A5007"/>
    <w:rsid w:val="003A5662"/>
    <w:rsid w:val="003A5783"/>
    <w:rsid w:val="003A590C"/>
    <w:rsid w:val="003A64F9"/>
    <w:rsid w:val="003A67C3"/>
    <w:rsid w:val="003A7214"/>
    <w:rsid w:val="003A753D"/>
    <w:rsid w:val="003B109C"/>
    <w:rsid w:val="003B1D28"/>
    <w:rsid w:val="003B5C6A"/>
    <w:rsid w:val="003B607A"/>
    <w:rsid w:val="003B6AB0"/>
    <w:rsid w:val="003B73F6"/>
    <w:rsid w:val="003C1646"/>
    <w:rsid w:val="003C3107"/>
    <w:rsid w:val="003C4025"/>
    <w:rsid w:val="003C629A"/>
    <w:rsid w:val="003C6586"/>
    <w:rsid w:val="003C7139"/>
    <w:rsid w:val="003C759C"/>
    <w:rsid w:val="003D08A1"/>
    <w:rsid w:val="003D0F46"/>
    <w:rsid w:val="003D118A"/>
    <w:rsid w:val="003D128B"/>
    <w:rsid w:val="003D5C8D"/>
    <w:rsid w:val="003D7414"/>
    <w:rsid w:val="003E088E"/>
    <w:rsid w:val="003E395D"/>
    <w:rsid w:val="003E6EE4"/>
    <w:rsid w:val="003F0FBB"/>
    <w:rsid w:val="003F17FB"/>
    <w:rsid w:val="003F224F"/>
    <w:rsid w:val="003F313F"/>
    <w:rsid w:val="003F49C1"/>
    <w:rsid w:val="003F4D22"/>
    <w:rsid w:val="003F4F13"/>
    <w:rsid w:val="003F66F0"/>
    <w:rsid w:val="003F68F5"/>
    <w:rsid w:val="0040210A"/>
    <w:rsid w:val="00404364"/>
    <w:rsid w:val="004045DF"/>
    <w:rsid w:val="004050BF"/>
    <w:rsid w:val="004056AA"/>
    <w:rsid w:val="004071AB"/>
    <w:rsid w:val="00407F44"/>
    <w:rsid w:val="00412D9F"/>
    <w:rsid w:val="00413BD0"/>
    <w:rsid w:val="00413EA0"/>
    <w:rsid w:val="00414923"/>
    <w:rsid w:val="0041517A"/>
    <w:rsid w:val="00416211"/>
    <w:rsid w:val="00417017"/>
    <w:rsid w:val="00417376"/>
    <w:rsid w:val="0042028C"/>
    <w:rsid w:val="004227E6"/>
    <w:rsid w:val="004236A4"/>
    <w:rsid w:val="00424525"/>
    <w:rsid w:val="004254BC"/>
    <w:rsid w:val="004324D2"/>
    <w:rsid w:val="0043358B"/>
    <w:rsid w:val="004346F8"/>
    <w:rsid w:val="00437438"/>
    <w:rsid w:val="00437DB0"/>
    <w:rsid w:val="0044124E"/>
    <w:rsid w:val="00442178"/>
    <w:rsid w:val="00442D23"/>
    <w:rsid w:val="0044347E"/>
    <w:rsid w:val="004501B4"/>
    <w:rsid w:val="00450E1D"/>
    <w:rsid w:val="0045149A"/>
    <w:rsid w:val="0045178B"/>
    <w:rsid w:val="004518D8"/>
    <w:rsid w:val="00451C5D"/>
    <w:rsid w:val="0045344F"/>
    <w:rsid w:val="0045418C"/>
    <w:rsid w:val="004571CE"/>
    <w:rsid w:val="00457B79"/>
    <w:rsid w:val="00461EFD"/>
    <w:rsid w:val="00463507"/>
    <w:rsid w:val="00464E6D"/>
    <w:rsid w:val="0046588F"/>
    <w:rsid w:val="004660CF"/>
    <w:rsid w:val="00466D98"/>
    <w:rsid w:val="004671D6"/>
    <w:rsid w:val="004677E7"/>
    <w:rsid w:val="00467F22"/>
    <w:rsid w:val="00471350"/>
    <w:rsid w:val="00472AAD"/>
    <w:rsid w:val="00473BB6"/>
    <w:rsid w:val="00475BBB"/>
    <w:rsid w:val="00476008"/>
    <w:rsid w:val="0047636E"/>
    <w:rsid w:val="004808BF"/>
    <w:rsid w:val="0048092D"/>
    <w:rsid w:val="00480EA2"/>
    <w:rsid w:val="00481A79"/>
    <w:rsid w:val="00482EA3"/>
    <w:rsid w:val="00483299"/>
    <w:rsid w:val="004846C4"/>
    <w:rsid w:val="004846EA"/>
    <w:rsid w:val="00484DAC"/>
    <w:rsid w:val="004851A4"/>
    <w:rsid w:val="004857C3"/>
    <w:rsid w:val="00486970"/>
    <w:rsid w:val="00490B68"/>
    <w:rsid w:val="00490D03"/>
    <w:rsid w:val="00491B62"/>
    <w:rsid w:val="00492485"/>
    <w:rsid w:val="00494786"/>
    <w:rsid w:val="00494970"/>
    <w:rsid w:val="0049566F"/>
    <w:rsid w:val="00496291"/>
    <w:rsid w:val="0049663B"/>
    <w:rsid w:val="00496991"/>
    <w:rsid w:val="0049703E"/>
    <w:rsid w:val="004A1F29"/>
    <w:rsid w:val="004A249A"/>
    <w:rsid w:val="004A35E3"/>
    <w:rsid w:val="004A4607"/>
    <w:rsid w:val="004A4941"/>
    <w:rsid w:val="004A63DA"/>
    <w:rsid w:val="004A6C63"/>
    <w:rsid w:val="004B1F7D"/>
    <w:rsid w:val="004B292B"/>
    <w:rsid w:val="004B4E1D"/>
    <w:rsid w:val="004B6150"/>
    <w:rsid w:val="004B6533"/>
    <w:rsid w:val="004C09C8"/>
    <w:rsid w:val="004C0FB8"/>
    <w:rsid w:val="004C1CD9"/>
    <w:rsid w:val="004C4191"/>
    <w:rsid w:val="004C59AA"/>
    <w:rsid w:val="004D05AD"/>
    <w:rsid w:val="004D2B68"/>
    <w:rsid w:val="004D35A9"/>
    <w:rsid w:val="004D4069"/>
    <w:rsid w:val="004D6CC8"/>
    <w:rsid w:val="004E326C"/>
    <w:rsid w:val="004E3644"/>
    <w:rsid w:val="004E4D08"/>
    <w:rsid w:val="004E647D"/>
    <w:rsid w:val="004E6F0C"/>
    <w:rsid w:val="004E6F53"/>
    <w:rsid w:val="004E775E"/>
    <w:rsid w:val="004E7BCB"/>
    <w:rsid w:val="004F2A02"/>
    <w:rsid w:val="004F2AF8"/>
    <w:rsid w:val="004F2B80"/>
    <w:rsid w:val="004F4887"/>
    <w:rsid w:val="004F4CBE"/>
    <w:rsid w:val="004F5DDC"/>
    <w:rsid w:val="004F5E03"/>
    <w:rsid w:val="004F66BA"/>
    <w:rsid w:val="004F7FDA"/>
    <w:rsid w:val="005013BF"/>
    <w:rsid w:val="005031C5"/>
    <w:rsid w:val="00503D49"/>
    <w:rsid w:val="00506747"/>
    <w:rsid w:val="00506995"/>
    <w:rsid w:val="00507740"/>
    <w:rsid w:val="00511945"/>
    <w:rsid w:val="0051273E"/>
    <w:rsid w:val="00512ED4"/>
    <w:rsid w:val="00512F5C"/>
    <w:rsid w:val="0051564C"/>
    <w:rsid w:val="00515E45"/>
    <w:rsid w:val="00521D41"/>
    <w:rsid w:val="005246E6"/>
    <w:rsid w:val="0052509C"/>
    <w:rsid w:val="0053234A"/>
    <w:rsid w:val="005355D7"/>
    <w:rsid w:val="0053753E"/>
    <w:rsid w:val="00537ECF"/>
    <w:rsid w:val="00540E9A"/>
    <w:rsid w:val="00541A76"/>
    <w:rsid w:val="00541CF2"/>
    <w:rsid w:val="00545259"/>
    <w:rsid w:val="00550127"/>
    <w:rsid w:val="00550523"/>
    <w:rsid w:val="00551E48"/>
    <w:rsid w:val="0055341C"/>
    <w:rsid w:val="00553CF9"/>
    <w:rsid w:val="0055551A"/>
    <w:rsid w:val="00562DD8"/>
    <w:rsid w:val="00563BD8"/>
    <w:rsid w:val="005641D5"/>
    <w:rsid w:val="00566D2F"/>
    <w:rsid w:val="005677A2"/>
    <w:rsid w:val="00570062"/>
    <w:rsid w:val="005705EC"/>
    <w:rsid w:val="0057082D"/>
    <w:rsid w:val="005719A7"/>
    <w:rsid w:val="00572A74"/>
    <w:rsid w:val="005745E4"/>
    <w:rsid w:val="00574B35"/>
    <w:rsid w:val="00577D5C"/>
    <w:rsid w:val="00580360"/>
    <w:rsid w:val="005807E7"/>
    <w:rsid w:val="00581808"/>
    <w:rsid w:val="00583378"/>
    <w:rsid w:val="00584552"/>
    <w:rsid w:val="0058583A"/>
    <w:rsid w:val="005859A7"/>
    <w:rsid w:val="00585E99"/>
    <w:rsid w:val="00587F05"/>
    <w:rsid w:val="00590657"/>
    <w:rsid w:val="00591D78"/>
    <w:rsid w:val="00592AAA"/>
    <w:rsid w:val="005937B8"/>
    <w:rsid w:val="00593AE0"/>
    <w:rsid w:val="00594C5C"/>
    <w:rsid w:val="00596161"/>
    <w:rsid w:val="005963A4"/>
    <w:rsid w:val="005A03ED"/>
    <w:rsid w:val="005A08AB"/>
    <w:rsid w:val="005A1DFA"/>
    <w:rsid w:val="005A2513"/>
    <w:rsid w:val="005A4B5C"/>
    <w:rsid w:val="005B022D"/>
    <w:rsid w:val="005B1BAF"/>
    <w:rsid w:val="005B28DE"/>
    <w:rsid w:val="005B3B81"/>
    <w:rsid w:val="005B4493"/>
    <w:rsid w:val="005B7E4E"/>
    <w:rsid w:val="005C134D"/>
    <w:rsid w:val="005C13CA"/>
    <w:rsid w:val="005C1860"/>
    <w:rsid w:val="005C63F7"/>
    <w:rsid w:val="005C6783"/>
    <w:rsid w:val="005C6C7E"/>
    <w:rsid w:val="005C723B"/>
    <w:rsid w:val="005C7D76"/>
    <w:rsid w:val="005D08FE"/>
    <w:rsid w:val="005D1592"/>
    <w:rsid w:val="005D2A7C"/>
    <w:rsid w:val="005D33B6"/>
    <w:rsid w:val="005D5FE5"/>
    <w:rsid w:val="005D6579"/>
    <w:rsid w:val="005D6D60"/>
    <w:rsid w:val="005E0054"/>
    <w:rsid w:val="005E1603"/>
    <w:rsid w:val="005E1BAA"/>
    <w:rsid w:val="005E20F4"/>
    <w:rsid w:val="005E3129"/>
    <w:rsid w:val="005E3511"/>
    <w:rsid w:val="005E38A9"/>
    <w:rsid w:val="005E3C4E"/>
    <w:rsid w:val="005E3F07"/>
    <w:rsid w:val="005E469A"/>
    <w:rsid w:val="005E6C87"/>
    <w:rsid w:val="005F2923"/>
    <w:rsid w:val="005F3BA2"/>
    <w:rsid w:val="005F4A0F"/>
    <w:rsid w:val="005F528D"/>
    <w:rsid w:val="005F580C"/>
    <w:rsid w:val="005F5EBE"/>
    <w:rsid w:val="005F5F61"/>
    <w:rsid w:val="005F6AF3"/>
    <w:rsid w:val="005F763F"/>
    <w:rsid w:val="006011D6"/>
    <w:rsid w:val="00601C0F"/>
    <w:rsid w:val="00602496"/>
    <w:rsid w:val="0060384F"/>
    <w:rsid w:val="0060473D"/>
    <w:rsid w:val="00607015"/>
    <w:rsid w:val="00607773"/>
    <w:rsid w:val="00610846"/>
    <w:rsid w:val="00613790"/>
    <w:rsid w:val="006147EA"/>
    <w:rsid w:val="0061491C"/>
    <w:rsid w:val="00614A9C"/>
    <w:rsid w:val="00616C6F"/>
    <w:rsid w:val="00620CE5"/>
    <w:rsid w:val="00621FC6"/>
    <w:rsid w:val="00622A2E"/>
    <w:rsid w:val="00623471"/>
    <w:rsid w:val="00623F06"/>
    <w:rsid w:val="0062413F"/>
    <w:rsid w:val="00625ED4"/>
    <w:rsid w:val="00626816"/>
    <w:rsid w:val="00627405"/>
    <w:rsid w:val="0062747C"/>
    <w:rsid w:val="00627EDE"/>
    <w:rsid w:val="006310A9"/>
    <w:rsid w:val="006316F6"/>
    <w:rsid w:val="00632FDF"/>
    <w:rsid w:val="006337C7"/>
    <w:rsid w:val="006361BF"/>
    <w:rsid w:val="0063709D"/>
    <w:rsid w:val="00643062"/>
    <w:rsid w:val="006452D8"/>
    <w:rsid w:val="00645B6C"/>
    <w:rsid w:val="00646671"/>
    <w:rsid w:val="0065108E"/>
    <w:rsid w:val="00655B20"/>
    <w:rsid w:val="00660340"/>
    <w:rsid w:val="00662078"/>
    <w:rsid w:val="0066300B"/>
    <w:rsid w:val="0066528B"/>
    <w:rsid w:val="006716A2"/>
    <w:rsid w:val="00672367"/>
    <w:rsid w:val="006734AC"/>
    <w:rsid w:val="00676863"/>
    <w:rsid w:val="0068047C"/>
    <w:rsid w:val="00680E54"/>
    <w:rsid w:val="006829C9"/>
    <w:rsid w:val="00683F51"/>
    <w:rsid w:val="006847C4"/>
    <w:rsid w:val="00684E30"/>
    <w:rsid w:val="006854D9"/>
    <w:rsid w:val="00685A04"/>
    <w:rsid w:val="006865DC"/>
    <w:rsid w:val="00686821"/>
    <w:rsid w:val="00687904"/>
    <w:rsid w:val="00691B99"/>
    <w:rsid w:val="0069406D"/>
    <w:rsid w:val="006958D1"/>
    <w:rsid w:val="00696C09"/>
    <w:rsid w:val="006A1758"/>
    <w:rsid w:val="006A2F6E"/>
    <w:rsid w:val="006A391A"/>
    <w:rsid w:val="006A3B0C"/>
    <w:rsid w:val="006A4A56"/>
    <w:rsid w:val="006A67C7"/>
    <w:rsid w:val="006B3D08"/>
    <w:rsid w:val="006B7EB6"/>
    <w:rsid w:val="006C1C85"/>
    <w:rsid w:val="006C29F7"/>
    <w:rsid w:val="006C6CC6"/>
    <w:rsid w:val="006C6D14"/>
    <w:rsid w:val="006C7B22"/>
    <w:rsid w:val="006D05C4"/>
    <w:rsid w:val="006D37C5"/>
    <w:rsid w:val="006D49B5"/>
    <w:rsid w:val="006D6487"/>
    <w:rsid w:val="006D7E4B"/>
    <w:rsid w:val="006E0099"/>
    <w:rsid w:val="006E0F48"/>
    <w:rsid w:val="006E1C1C"/>
    <w:rsid w:val="006E260E"/>
    <w:rsid w:val="006E410D"/>
    <w:rsid w:val="006E640D"/>
    <w:rsid w:val="006F0FE8"/>
    <w:rsid w:val="006F177C"/>
    <w:rsid w:val="006F1AB8"/>
    <w:rsid w:val="006F2804"/>
    <w:rsid w:val="006F37D2"/>
    <w:rsid w:val="006F3993"/>
    <w:rsid w:val="006F71C1"/>
    <w:rsid w:val="006F7397"/>
    <w:rsid w:val="006F7E58"/>
    <w:rsid w:val="007005C1"/>
    <w:rsid w:val="00700A47"/>
    <w:rsid w:val="00702A7B"/>
    <w:rsid w:val="00704E6C"/>
    <w:rsid w:val="00706777"/>
    <w:rsid w:val="0071015C"/>
    <w:rsid w:val="00710D90"/>
    <w:rsid w:val="0071147D"/>
    <w:rsid w:val="00711DA0"/>
    <w:rsid w:val="007132AC"/>
    <w:rsid w:val="00713D94"/>
    <w:rsid w:val="007165EF"/>
    <w:rsid w:val="00716C3E"/>
    <w:rsid w:val="00720A1B"/>
    <w:rsid w:val="007211B0"/>
    <w:rsid w:val="00730D46"/>
    <w:rsid w:val="00732894"/>
    <w:rsid w:val="007329CE"/>
    <w:rsid w:val="00732B59"/>
    <w:rsid w:val="00733DB9"/>
    <w:rsid w:val="00735458"/>
    <w:rsid w:val="00735FE2"/>
    <w:rsid w:val="00736943"/>
    <w:rsid w:val="00736A2F"/>
    <w:rsid w:val="0073760B"/>
    <w:rsid w:val="00737ACF"/>
    <w:rsid w:val="00741AFE"/>
    <w:rsid w:val="00742BCC"/>
    <w:rsid w:val="007435C7"/>
    <w:rsid w:val="007458BD"/>
    <w:rsid w:val="00745A5D"/>
    <w:rsid w:val="0074695A"/>
    <w:rsid w:val="00750336"/>
    <w:rsid w:val="00750D5F"/>
    <w:rsid w:val="00751BBC"/>
    <w:rsid w:val="00753D08"/>
    <w:rsid w:val="00756D33"/>
    <w:rsid w:val="007574E1"/>
    <w:rsid w:val="00762759"/>
    <w:rsid w:val="00762CF5"/>
    <w:rsid w:val="007639EB"/>
    <w:rsid w:val="00764617"/>
    <w:rsid w:val="0076576C"/>
    <w:rsid w:val="0076714B"/>
    <w:rsid w:val="00770EEB"/>
    <w:rsid w:val="007712DF"/>
    <w:rsid w:val="007715A0"/>
    <w:rsid w:val="00772E54"/>
    <w:rsid w:val="00774292"/>
    <w:rsid w:val="00774762"/>
    <w:rsid w:val="00775E37"/>
    <w:rsid w:val="00776C2B"/>
    <w:rsid w:val="00777595"/>
    <w:rsid w:val="0078057A"/>
    <w:rsid w:val="007811BC"/>
    <w:rsid w:val="007813D4"/>
    <w:rsid w:val="0078366F"/>
    <w:rsid w:val="0078396E"/>
    <w:rsid w:val="00784C80"/>
    <w:rsid w:val="0078569F"/>
    <w:rsid w:val="007907DF"/>
    <w:rsid w:val="00791231"/>
    <w:rsid w:val="0079268C"/>
    <w:rsid w:val="00794149"/>
    <w:rsid w:val="0079460B"/>
    <w:rsid w:val="00794F0B"/>
    <w:rsid w:val="00796A65"/>
    <w:rsid w:val="00797B7A"/>
    <w:rsid w:val="007A1114"/>
    <w:rsid w:val="007A156D"/>
    <w:rsid w:val="007A2892"/>
    <w:rsid w:val="007A332E"/>
    <w:rsid w:val="007A35CB"/>
    <w:rsid w:val="007A4CEE"/>
    <w:rsid w:val="007A5598"/>
    <w:rsid w:val="007A6231"/>
    <w:rsid w:val="007A6CAB"/>
    <w:rsid w:val="007B02AA"/>
    <w:rsid w:val="007B0A0D"/>
    <w:rsid w:val="007B1BC6"/>
    <w:rsid w:val="007B297C"/>
    <w:rsid w:val="007B50EB"/>
    <w:rsid w:val="007B6EE3"/>
    <w:rsid w:val="007C2F83"/>
    <w:rsid w:val="007C3D8D"/>
    <w:rsid w:val="007C63C4"/>
    <w:rsid w:val="007D60AA"/>
    <w:rsid w:val="007D6D86"/>
    <w:rsid w:val="007D7166"/>
    <w:rsid w:val="007D7CBB"/>
    <w:rsid w:val="007E116B"/>
    <w:rsid w:val="007E1427"/>
    <w:rsid w:val="007E15CE"/>
    <w:rsid w:val="007E1FF2"/>
    <w:rsid w:val="007E2E3F"/>
    <w:rsid w:val="007E306A"/>
    <w:rsid w:val="007E4AE0"/>
    <w:rsid w:val="007E57E3"/>
    <w:rsid w:val="007E607B"/>
    <w:rsid w:val="007E6480"/>
    <w:rsid w:val="007E7B34"/>
    <w:rsid w:val="007F1667"/>
    <w:rsid w:val="007F25A8"/>
    <w:rsid w:val="007F3C9C"/>
    <w:rsid w:val="007F50BA"/>
    <w:rsid w:val="007F68DA"/>
    <w:rsid w:val="0080019C"/>
    <w:rsid w:val="00801FE0"/>
    <w:rsid w:val="00803461"/>
    <w:rsid w:val="0080436A"/>
    <w:rsid w:val="008051EF"/>
    <w:rsid w:val="00806CBF"/>
    <w:rsid w:val="008105D7"/>
    <w:rsid w:val="00811AA5"/>
    <w:rsid w:val="00813B21"/>
    <w:rsid w:val="00813C50"/>
    <w:rsid w:val="00814AE5"/>
    <w:rsid w:val="008151B7"/>
    <w:rsid w:val="00815306"/>
    <w:rsid w:val="00815EF1"/>
    <w:rsid w:val="008166E9"/>
    <w:rsid w:val="00816B9C"/>
    <w:rsid w:val="00816EBE"/>
    <w:rsid w:val="00817A2A"/>
    <w:rsid w:val="00820575"/>
    <w:rsid w:val="00820699"/>
    <w:rsid w:val="00821668"/>
    <w:rsid w:val="00821748"/>
    <w:rsid w:val="00822590"/>
    <w:rsid w:val="0082394E"/>
    <w:rsid w:val="008245ED"/>
    <w:rsid w:val="00825BEA"/>
    <w:rsid w:val="00827EDD"/>
    <w:rsid w:val="00832BC0"/>
    <w:rsid w:val="00833B44"/>
    <w:rsid w:val="008341AE"/>
    <w:rsid w:val="00835222"/>
    <w:rsid w:val="008372FF"/>
    <w:rsid w:val="00841F1E"/>
    <w:rsid w:val="00843265"/>
    <w:rsid w:val="00843A42"/>
    <w:rsid w:val="008454ED"/>
    <w:rsid w:val="00845703"/>
    <w:rsid w:val="0084737C"/>
    <w:rsid w:val="008474F3"/>
    <w:rsid w:val="00847E5D"/>
    <w:rsid w:val="0085189E"/>
    <w:rsid w:val="00853B88"/>
    <w:rsid w:val="00856140"/>
    <w:rsid w:val="0085677D"/>
    <w:rsid w:val="00856F38"/>
    <w:rsid w:val="00860032"/>
    <w:rsid w:val="008612CA"/>
    <w:rsid w:val="00863895"/>
    <w:rsid w:val="0086393B"/>
    <w:rsid w:val="00863C50"/>
    <w:rsid w:val="0086501D"/>
    <w:rsid w:val="00866F57"/>
    <w:rsid w:val="00867F08"/>
    <w:rsid w:val="00872D10"/>
    <w:rsid w:val="00876AD1"/>
    <w:rsid w:val="008771A6"/>
    <w:rsid w:val="00886F13"/>
    <w:rsid w:val="00890EDD"/>
    <w:rsid w:val="0089284A"/>
    <w:rsid w:val="00893E6E"/>
    <w:rsid w:val="00893F18"/>
    <w:rsid w:val="008946C3"/>
    <w:rsid w:val="00894B9A"/>
    <w:rsid w:val="00895F04"/>
    <w:rsid w:val="008A183D"/>
    <w:rsid w:val="008A2DB6"/>
    <w:rsid w:val="008A2F94"/>
    <w:rsid w:val="008A34A7"/>
    <w:rsid w:val="008A36CD"/>
    <w:rsid w:val="008A47FC"/>
    <w:rsid w:val="008A4EEA"/>
    <w:rsid w:val="008B01D6"/>
    <w:rsid w:val="008B27D5"/>
    <w:rsid w:val="008B2ECC"/>
    <w:rsid w:val="008B30A3"/>
    <w:rsid w:val="008B3C96"/>
    <w:rsid w:val="008B5E75"/>
    <w:rsid w:val="008C367C"/>
    <w:rsid w:val="008C3CD6"/>
    <w:rsid w:val="008C52A0"/>
    <w:rsid w:val="008C56CE"/>
    <w:rsid w:val="008C642D"/>
    <w:rsid w:val="008C65F2"/>
    <w:rsid w:val="008D2242"/>
    <w:rsid w:val="008D2F64"/>
    <w:rsid w:val="008D372D"/>
    <w:rsid w:val="008D4D02"/>
    <w:rsid w:val="008D6B6A"/>
    <w:rsid w:val="008D7195"/>
    <w:rsid w:val="008D7AC0"/>
    <w:rsid w:val="008E293C"/>
    <w:rsid w:val="008E3871"/>
    <w:rsid w:val="008E5BBF"/>
    <w:rsid w:val="008F0C30"/>
    <w:rsid w:val="008F1872"/>
    <w:rsid w:val="008F22C9"/>
    <w:rsid w:val="008F2C8E"/>
    <w:rsid w:val="008F3452"/>
    <w:rsid w:val="00902251"/>
    <w:rsid w:val="00902272"/>
    <w:rsid w:val="009046FA"/>
    <w:rsid w:val="00904C16"/>
    <w:rsid w:val="009069BD"/>
    <w:rsid w:val="00906F7D"/>
    <w:rsid w:val="00907AE0"/>
    <w:rsid w:val="009111C7"/>
    <w:rsid w:val="00911D53"/>
    <w:rsid w:val="009127E4"/>
    <w:rsid w:val="00912951"/>
    <w:rsid w:val="009131F1"/>
    <w:rsid w:val="009132BE"/>
    <w:rsid w:val="00915D41"/>
    <w:rsid w:val="00917E98"/>
    <w:rsid w:val="00923BA5"/>
    <w:rsid w:val="00923F08"/>
    <w:rsid w:val="0092660B"/>
    <w:rsid w:val="00927FF5"/>
    <w:rsid w:val="00933390"/>
    <w:rsid w:val="0093495F"/>
    <w:rsid w:val="00935493"/>
    <w:rsid w:val="009360C4"/>
    <w:rsid w:val="00937644"/>
    <w:rsid w:val="0094626E"/>
    <w:rsid w:val="0094792E"/>
    <w:rsid w:val="0095127E"/>
    <w:rsid w:val="00951B44"/>
    <w:rsid w:val="00951DA3"/>
    <w:rsid w:val="00953CF1"/>
    <w:rsid w:val="00954D2E"/>
    <w:rsid w:val="009554E1"/>
    <w:rsid w:val="00955B0D"/>
    <w:rsid w:val="00957BB6"/>
    <w:rsid w:val="0096177D"/>
    <w:rsid w:val="009639D8"/>
    <w:rsid w:val="00963DC1"/>
    <w:rsid w:val="0096499D"/>
    <w:rsid w:val="0097069C"/>
    <w:rsid w:val="00970FE5"/>
    <w:rsid w:val="009722AF"/>
    <w:rsid w:val="0097233C"/>
    <w:rsid w:val="009739D1"/>
    <w:rsid w:val="00974A0D"/>
    <w:rsid w:val="0097606F"/>
    <w:rsid w:val="00976AC2"/>
    <w:rsid w:val="009779F9"/>
    <w:rsid w:val="009803E0"/>
    <w:rsid w:val="00981746"/>
    <w:rsid w:val="0098354D"/>
    <w:rsid w:val="00985168"/>
    <w:rsid w:val="00985A7C"/>
    <w:rsid w:val="009902C1"/>
    <w:rsid w:val="00990E28"/>
    <w:rsid w:val="00991F65"/>
    <w:rsid w:val="009927B6"/>
    <w:rsid w:val="009965B2"/>
    <w:rsid w:val="009977FE"/>
    <w:rsid w:val="009A3BEC"/>
    <w:rsid w:val="009A4E33"/>
    <w:rsid w:val="009A5AFA"/>
    <w:rsid w:val="009A6CCB"/>
    <w:rsid w:val="009A72EB"/>
    <w:rsid w:val="009B0949"/>
    <w:rsid w:val="009B0ED8"/>
    <w:rsid w:val="009B207D"/>
    <w:rsid w:val="009B648A"/>
    <w:rsid w:val="009C2EF8"/>
    <w:rsid w:val="009D087B"/>
    <w:rsid w:val="009D18E4"/>
    <w:rsid w:val="009D2B06"/>
    <w:rsid w:val="009D4260"/>
    <w:rsid w:val="009D6924"/>
    <w:rsid w:val="009D6ECD"/>
    <w:rsid w:val="009E1CCC"/>
    <w:rsid w:val="009E38FC"/>
    <w:rsid w:val="009E4B65"/>
    <w:rsid w:val="009E589F"/>
    <w:rsid w:val="009E5D18"/>
    <w:rsid w:val="009E6987"/>
    <w:rsid w:val="009F07F6"/>
    <w:rsid w:val="009F2150"/>
    <w:rsid w:val="009F299B"/>
    <w:rsid w:val="009F3852"/>
    <w:rsid w:val="009F3FE4"/>
    <w:rsid w:val="009F4E75"/>
    <w:rsid w:val="009F4EED"/>
    <w:rsid w:val="009F73C4"/>
    <w:rsid w:val="00A009E9"/>
    <w:rsid w:val="00A012B6"/>
    <w:rsid w:val="00A01A43"/>
    <w:rsid w:val="00A03CB5"/>
    <w:rsid w:val="00A04701"/>
    <w:rsid w:val="00A05E27"/>
    <w:rsid w:val="00A068C8"/>
    <w:rsid w:val="00A07876"/>
    <w:rsid w:val="00A10E7D"/>
    <w:rsid w:val="00A11CA7"/>
    <w:rsid w:val="00A124D4"/>
    <w:rsid w:val="00A12BD9"/>
    <w:rsid w:val="00A14FA8"/>
    <w:rsid w:val="00A16CDD"/>
    <w:rsid w:val="00A20DA4"/>
    <w:rsid w:val="00A22389"/>
    <w:rsid w:val="00A2455D"/>
    <w:rsid w:val="00A27EFD"/>
    <w:rsid w:val="00A30D61"/>
    <w:rsid w:val="00A30EDF"/>
    <w:rsid w:val="00A31D7F"/>
    <w:rsid w:val="00A32CD6"/>
    <w:rsid w:val="00A33BE5"/>
    <w:rsid w:val="00A34E24"/>
    <w:rsid w:val="00A3579B"/>
    <w:rsid w:val="00A40600"/>
    <w:rsid w:val="00A40BB3"/>
    <w:rsid w:val="00A4133C"/>
    <w:rsid w:val="00A41C39"/>
    <w:rsid w:val="00A43D7D"/>
    <w:rsid w:val="00A464A3"/>
    <w:rsid w:val="00A46D92"/>
    <w:rsid w:val="00A47BC5"/>
    <w:rsid w:val="00A47F15"/>
    <w:rsid w:val="00A52BD4"/>
    <w:rsid w:val="00A53CA7"/>
    <w:rsid w:val="00A54898"/>
    <w:rsid w:val="00A57F69"/>
    <w:rsid w:val="00A60957"/>
    <w:rsid w:val="00A72246"/>
    <w:rsid w:val="00A7257E"/>
    <w:rsid w:val="00A72AE0"/>
    <w:rsid w:val="00A74CD0"/>
    <w:rsid w:val="00A764B3"/>
    <w:rsid w:val="00A816F1"/>
    <w:rsid w:val="00A83757"/>
    <w:rsid w:val="00A837C5"/>
    <w:rsid w:val="00A83C80"/>
    <w:rsid w:val="00A83F21"/>
    <w:rsid w:val="00A85BEA"/>
    <w:rsid w:val="00A860C6"/>
    <w:rsid w:val="00A912C8"/>
    <w:rsid w:val="00A93C71"/>
    <w:rsid w:val="00A94B16"/>
    <w:rsid w:val="00A96AB9"/>
    <w:rsid w:val="00A97835"/>
    <w:rsid w:val="00AA0F53"/>
    <w:rsid w:val="00AA26D6"/>
    <w:rsid w:val="00AA3736"/>
    <w:rsid w:val="00AA3C18"/>
    <w:rsid w:val="00AA4DB2"/>
    <w:rsid w:val="00AA6DA3"/>
    <w:rsid w:val="00AB0290"/>
    <w:rsid w:val="00AB0CA9"/>
    <w:rsid w:val="00AB0D1F"/>
    <w:rsid w:val="00AB17B7"/>
    <w:rsid w:val="00AB2083"/>
    <w:rsid w:val="00AB2441"/>
    <w:rsid w:val="00AB4181"/>
    <w:rsid w:val="00AB4478"/>
    <w:rsid w:val="00AC284D"/>
    <w:rsid w:val="00AC3952"/>
    <w:rsid w:val="00AC5E5F"/>
    <w:rsid w:val="00AD0385"/>
    <w:rsid w:val="00AD1E6A"/>
    <w:rsid w:val="00AD2547"/>
    <w:rsid w:val="00AD2A82"/>
    <w:rsid w:val="00AD30D0"/>
    <w:rsid w:val="00AD352B"/>
    <w:rsid w:val="00AD3988"/>
    <w:rsid w:val="00AD5D1E"/>
    <w:rsid w:val="00AD775D"/>
    <w:rsid w:val="00AE14F7"/>
    <w:rsid w:val="00AE39FA"/>
    <w:rsid w:val="00AE3EAC"/>
    <w:rsid w:val="00AE68B7"/>
    <w:rsid w:val="00AE6E5E"/>
    <w:rsid w:val="00AF07A6"/>
    <w:rsid w:val="00AF132C"/>
    <w:rsid w:val="00AF4E08"/>
    <w:rsid w:val="00AF6FD1"/>
    <w:rsid w:val="00AF701B"/>
    <w:rsid w:val="00AF7F1D"/>
    <w:rsid w:val="00B06ACF"/>
    <w:rsid w:val="00B06CEA"/>
    <w:rsid w:val="00B1076E"/>
    <w:rsid w:val="00B107FF"/>
    <w:rsid w:val="00B11008"/>
    <w:rsid w:val="00B11558"/>
    <w:rsid w:val="00B12E65"/>
    <w:rsid w:val="00B131F8"/>
    <w:rsid w:val="00B133DF"/>
    <w:rsid w:val="00B134AB"/>
    <w:rsid w:val="00B1359D"/>
    <w:rsid w:val="00B13F32"/>
    <w:rsid w:val="00B15C81"/>
    <w:rsid w:val="00B20EF1"/>
    <w:rsid w:val="00B23652"/>
    <w:rsid w:val="00B24094"/>
    <w:rsid w:val="00B24AB8"/>
    <w:rsid w:val="00B27393"/>
    <w:rsid w:val="00B40899"/>
    <w:rsid w:val="00B42143"/>
    <w:rsid w:val="00B43BF7"/>
    <w:rsid w:val="00B4430D"/>
    <w:rsid w:val="00B46345"/>
    <w:rsid w:val="00B47756"/>
    <w:rsid w:val="00B5035D"/>
    <w:rsid w:val="00B51280"/>
    <w:rsid w:val="00B5223A"/>
    <w:rsid w:val="00B5294E"/>
    <w:rsid w:val="00B567EB"/>
    <w:rsid w:val="00B5775D"/>
    <w:rsid w:val="00B57A86"/>
    <w:rsid w:val="00B62DEF"/>
    <w:rsid w:val="00B6337C"/>
    <w:rsid w:val="00B63FD9"/>
    <w:rsid w:val="00B64EBC"/>
    <w:rsid w:val="00B67253"/>
    <w:rsid w:val="00B706A7"/>
    <w:rsid w:val="00B713E3"/>
    <w:rsid w:val="00B73E10"/>
    <w:rsid w:val="00B74A46"/>
    <w:rsid w:val="00B75857"/>
    <w:rsid w:val="00B76679"/>
    <w:rsid w:val="00B827DD"/>
    <w:rsid w:val="00B83D88"/>
    <w:rsid w:val="00B8778C"/>
    <w:rsid w:val="00B87E23"/>
    <w:rsid w:val="00B90926"/>
    <w:rsid w:val="00B921AC"/>
    <w:rsid w:val="00B92C57"/>
    <w:rsid w:val="00B93023"/>
    <w:rsid w:val="00B93120"/>
    <w:rsid w:val="00B96284"/>
    <w:rsid w:val="00B973A1"/>
    <w:rsid w:val="00B97EB2"/>
    <w:rsid w:val="00BA0B5F"/>
    <w:rsid w:val="00BA1161"/>
    <w:rsid w:val="00BA1BFF"/>
    <w:rsid w:val="00BA2240"/>
    <w:rsid w:val="00BA31D9"/>
    <w:rsid w:val="00BA36F4"/>
    <w:rsid w:val="00BA605C"/>
    <w:rsid w:val="00BA6B24"/>
    <w:rsid w:val="00BB0C0B"/>
    <w:rsid w:val="00BB1E0D"/>
    <w:rsid w:val="00BB3AFC"/>
    <w:rsid w:val="00BB3D22"/>
    <w:rsid w:val="00BB500F"/>
    <w:rsid w:val="00BB67A2"/>
    <w:rsid w:val="00BB7916"/>
    <w:rsid w:val="00BC0A72"/>
    <w:rsid w:val="00BC1BB6"/>
    <w:rsid w:val="00BC1D36"/>
    <w:rsid w:val="00BC1EC2"/>
    <w:rsid w:val="00BC301D"/>
    <w:rsid w:val="00BC31BB"/>
    <w:rsid w:val="00BC436F"/>
    <w:rsid w:val="00BC57A8"/>
    <w:rsid w:val="00BC5C43"/>
    <w:rsid w:val="00BD0A4A"/>
    <w:rsid w:val="00BD1DB0"/>
    <w:rsid w:val="00BD4571"/>
    <w:rsid w:val="00BD572F"/>
    <w:rsid w:val="00BD72AC"/>
    <w:rsid w:val="00BE6BB3"/>
    <w:rsid w:val="00BE6D95"/>
    <w:rsid w:val="00BF2385"/>
    <w:rsid w:val="00BF3BE4"/>
    <w:rsid w:val="00BF6022"/>
    <w:rsid w:val="00BF698C"/>
    <w:rsid w:val="00BF7C91"/>
    <w:rsid w:val="00C013E0"/>
    <w:rsid w:val="00C02AD2"/>
    <w:rsid w:val="00C0353C"/>
    <w:rsid w:val="00C0508C"/>
    <w:rsid w:val="00C06DF8"/>
    <w:rsid w:val="00C07AEF"/>
    <w:rsid w:val="00C109B9"/>
    <w:rsid w:val="00C10C8F"/>
    <w:rsid w:val="00C13CD9"/>
    <w:rsid w:val="00C152BF"/>
    <w:rsid w:val="00C1662A"/>
    <w:rsid w:val="00C16B92"/>
    <w:rsid w:val="00C171A1"/>
    <w:rsid w:val="00C243DF"/>
    <w:rsid w:val="00C24B0E"/>
    <w:rsid w:val="00C2511D"/>
    <w:rsid w:val="00C30D8A"/>
    <w:rsid w:val="00C3598B"/>
    <w:rsid w:val="00C40173"/>
    <w:rsid w:val="00C40945"/>
    <w:rsid w:val="00C45A0B"/>
    <w:rsid w:val="00C47625"/>
    <w:rsid w:val="00C47709"/>
    <w:rsid w:val="00C478D2"/>
    <w:rsid w:val="00C5140D"/>
    <w:rsid w:val="00C53C12"/>
    <w:rsid w:val="00C55522"/>
    <w:rsid w:val="00C5774D"/>
    <w:rsid w:val="00C57C97"/>
    <w:rsid w:val="00C63F69"/>
    <w:rsid w:val="00C63FF7"/>
    <w:rsid w:val="00C65A46"/>
    <w:rsid w:val="00C65C43"/>
    <w:rsid w:val="00C660F4"/>
    <w:rsid w:val="00C66465"/>
    <w:rsid w:val="00C667CB"/>
    <w:rsid w:val="00C66F11"/>
    <w:rsid w:val="00C67159"/>
    <w:rsid w:val="00C7106B"/>
    <w:rsid w:val="00C71528"/>
    <w:rsid w:val="00C71D7D"/>
    <w:rsid w:val="00C71F5F"/>
    <w:rsid w:val="00C72265"/>
    <w:rsid w:val="00C74A47"/>
    <w:rsid w:val="00C74EF9"/>
    <w:rsid w:val="00C81913"/>
    <w:rsid w:val="00C821BE"/>
    <w:rsid w:val="00C85363"/>
    <w:rsid w:val="00C853D4"/>
    <w:rsid w:val="00C854ED"/>
    <w:rsid w:val="00C85B7F"/>
    <w:rsid w:val="00C875F1"/>
    <w:rsid w:val="00C878D2"/>
    <w:rsid w:val="00C9085B"/>
    <w:rsid w:val="00C920F0"/>
    <w:rsid w:val="00C946D0"/>
    <w:rsid w:val="00C95298"/>
    <w:rsid w:val="00C96F02"/>
    <w:rsid w:val="00C9773D"/>
    <w:rsid w:val="00CA0A5A"/>
    <w:rsid w:val="00CA2F4D"/>
    <w:rsid w:val="00CA34A1"/>
    <w:rsid w:val="00CB13A5"/>
    <w:rsid w:val="00CB218E"/>
    <w:rsid w:val="00CB3FD9"/>
    <w:rsid w:val="00CB45AD"/>
    <w:rsid w:val="00CB4A65"/>
    <w:rsid w:val="00CB709E"/>
    <w:rsid w:val="00CB72CD"/>
    <w:rsid w:val="00CC1D1D"/>
    <w:rsid w:val="00CC2E74"/>
    <w:rsid w:val="00CC303F"/>
    <w:rsid w:val="00CC3EE1"/>
    <w:rsid w:val="00CC6FCE"/>
    <w:rsid w:val="00CD052A"/>
    <w:rsid w:val="00CD0782"/>
    <w:rsid w:val="00CD0993"/>
    <w:rsid w:val="00CD157E"/>
    <w:rsid w:val="00CD22D6"/>
    <w:rsid w:val="00CD70C9"/>
    <w:rsid w:val="00CD75AF"/>
    <w:rsid w:val="00CE08FE"/>
    <w:rsid w:val="00CE1A0C"/>
    <w:rsid w:val="00CE2858"/>
    <w:rsid w:val="00CE3030"/>
    <w:rsid w:val="00CE3488"/>
    <w:rsid w:val="00CE597C"/>
    <w:rsid w:val="00CE6062"/>
    <w:rsid w:val="00CE7954"/>
    <w:rsid w:val="00CE79E0"/>
    <w:rsid w:val="00CF1AF8"/>
    <w:rsid w:val="00CF385A"/>
    <w:rsid w:val="00CF7659"/>
    <w:rsid w:val="00CF76E5"/>
    <w:rsid w:val="00D005D5"/>
    <w:rsid w:val="00D00B0B"/>
    <w:rsid w:val="00D0335F"/>
    <w:rsid w:val="00D04597"/>
    <w:rsid w:val="00D04FEF"/>
    <w:rsid w:val="00D068C6"/>
    <w:rsid w:val="00D06CC0"/>
    <w:rsid w:val="00D10670"/>
    <w:rsid w:val="00D12B59"/>
    <w:rsid w:val="00D13567"/>
    <w:rsid w:val="00D14760"/>
    <w:rsid w:val="00D14A10"/>
    <w:rsid w:val="00D1529E"/>
    <w:rsid w:val="00D2690C"/>
    <w:rsid w:val="00D27C49"/>
    <w:rsid w:val="00D30CD0"/>
    <w:rsid w:val="00D3250B"/>
    <w:rsid w:val="00D33264"/>
    <w:rsid w:val="00D33A59"/>
    <w:rsid w:val="00D34773"/>
    <w:rsid w:val="00D34F2E"/>
    <w:rsid w:val="00D35836"/>
    <w:rsid w:val="00D42C4D"/>
    <w:rsid w:val="00D42DF1"/>
    <w:rsid w:val="00D43CCC"/>
    <w:rsid w:val="00D43F9C"/>
    <w:rsid w:val="00D458B3"/>
    <w:rsid w:val="00D464F2"/>
    <w:rsid w:val="00D47AF3"/>
    <w:rsid w:val="00D5119A"/>
    <w:rsid w:val="00D51F55"/>
    <w:rsid w:val="00D52AF6"/>
    <w:rsid w:val="00D543C3"/>
    <w:rsid w:val="00D54955"/>
    <w:rsid w:val="00D54D1A"/>
    <w:rsid w:val="00D5535A"/>
    <w:rsid w:val="00D55F88"/>
    <w:rsid w:val="00D5709F"/>
    <w:rsid w:val="00D600BB"/>
    <w:rsid w:val="00D63F46"/>
    <w:rsid w:val="00D6475F"/>
    <w:rsid w:val="00D67973"/>
    <w:rsid w:val="00D71863"/>
    <w:rsid w:val="00D71F7F"/>
    <w:rsid w:val="00D7259E"/>
    <w:rsid w:val="00D72F5D"/>
    <w:rsid w:val="00D73361"/>
    <w:rsid w:val="00D743BB"/>
    <w:rsid w:val="00D74B89"/>
    <w:rsid w:val="00D75A1A"/>
    <w:rsid w:val="00D7660F"/>
    <w:rsid w:val="00D80962"/>
    <w:rsid w:val="00D83016"/>
    <w:rsid w:val="00D842FE"/>
    <w:rsid w:val="00D85193"/>
    <w:rsid w:val="00D85693"/>
    <w:rsid w:val="00D872FB"/>
    <w:rsid w:val="00D87F68"/>
    <w:rsid w:val="00D908CB"/>
    <w:rsid w:val="00D90A28"/>
    <w:rsid w:val="00D923DC"/>
    <w:rsid w:val="00D92B13"/>
    <w:rsid w:val="00DA1170"/>
    <w:rsid w:val="00DA1E71"/>
    <w:rsid w:val="00DA286A"/>
    <w:rsid w:val="00DA33E9"/>
    <w:rsid w:val="00DA3B3C"/>
    <w:rsid w:val="00DA4374"/>
    <w:rsid w:val="00DA53AD"/>
    <w:rsid w:val="00DA67CF"/>
    <w:rsid w:val="00DA70B1"/>
    <w:rsid w:val="00DA78EA"/>
    <w:rsid w:val="00DA7B26"/>
    <w:rsid w:val="00DB01BB"/>
    <w:rsid w:val="00DB19CC"/>
    <w:rsid w:val="00DB1A9E"/>
    <w:rsid w:val="00DB50F6"/>
    <w:rsid w:val="00DB520E"/>
    <w:rsid w:val="00DB6CE7"/>
    <w:rsid w:val="00DB70D8"/>
    <w:rsid w:val="00DC131F"/>
    <w:rsid w:val="00DC1F29"/>
    <w:rsid w:val="00DC1F81"/>
    <w:rsid w:val="00DC2B79"/>
    <w:rsid w:val="00DC47D3"/>
    <w:rsid w:val="00DC4A3C"/>
    <w:rsid w:val="00DC53BF"/>
    <w:rsid w:val="00DC64C4"/>
    <w:rsid w:val="00DC6D0D"/>
    <w:rsid w:val="00DD0378"/>
    <w:rsid w:val="00DD164C"/>
    <w:rsid w:val="00DD251C"/>
    <w:rsid w:val="00DD2B5B"/>
    <w:rsid w:val="00DD37DE"/>
    <w:rsid w:val="00DD42EC"/>
    <w:rsid w:val="00DD4EE1"/>
    <w:rsid w:val="00DE2AF7"/>
    <w:rsid w:val="00DE4A42"/>
    <w:rsid w:val="00DE5C46"/>
    <w:rsid w:val="00DE5EFE"/>
    <w:rsid w:val="00DF0C0A"/>
    <w:rsid w:val="00DF5CE3"/>
    <w:rsid w:val="00DF66C9"/>
    <w:rsid w:val="00DF6BFB"/>
    <w:rsid w:val="00DF7D39"/>
    <w:rsid w:val="00E019F0"/>
    <w:rsid w:val="00E01F03"/>
    <w:rsid w:val="00E0239C"/>
    <w:rsid w:val="00E03CF0"/>
    <w:rsid w:val="00E04753"/>
    <w:rsid w:val="00E05EC3"/>
    <w:rsid w:val="00E06BE6"/>
    <w:rsid w:val="00E06BFF"/>
    <w:rsid w:val="00E06E17"/>
    <w:rsid w:val="00E10D2D"/>
    <w:rsid w:val="00E1149B"/>
    <w:rsid w:val="00E11DD2"/>
    <w:rsid w:val="00E13D4E"/>
    <w:rsid w:val="00E1517E"/>
    <w:rsid w:val="00E1535F"/>
    <w:rsid w:val="00E15D6D"/>
    <w:rsid w:val="00E16664"/>
    <w:rsid w:val="00E204DD"/>
    <w:rsid w:val="00E2099D"/>
    <w:rsid w:val="00E227B8"/>
    <w:rsid w:val="00E23914"/>
    <w:rsid w:val="00E23E6A"/>
    <w:rsid w:val="00E26470"/>
    <w:rsid w:val="00E27D34"/>
    <w:rsid w:val="00E30936"/>
    <w:rsid w:val="00E30C3B"/>
    <w:rsid w:val="00E33832"/>
    <w:rsid w:val="00E35DF6"/>
    <w:rsid w:val="00E36D42"/>
    <w:rsid w:val="00E37C13"/>
    <w:rsid w:val="00E41F47"/>
    <w:rsid w:val="00E455A9"/>
    <w:rsid w:val="00E46366"/>
    <w:rsid w:val="00E50DEF"/>
    <w:rsid w:val="00E52B68"/>
    <w:rsid w:val="00E5370B"/>
    <w:rsid w:val="00E6299F"/>
    <w:rsid w:val="00E62C22"/>
    <w:rsid w:val="00E62D6A"/>
    <w:rsid w:val="00E65157"/>
    <w:rsid w:val="00E6535B"/>
    <w:rsid w:val="00E65AA4"/>
    <w:rsid w:val="00E72174"/>
    <w:rsid w:val="00E722B5"/>
    <w:rsid w:val="00E7302D"/>
    <w:rsid w:val="00E7470A"/>
    <w:rsid w:val="00E80FD2"/>
    <w:rsid w:val="00E83688"/>
    <w:rsid w:val="00E83695"/>
    <w:rsid w:val="00E84229"/>
    <w:rsid w:val="00E85B1E"/>
    <w:rsid w:val="00E87144"/>
    <w:rsid w:val="00E87DC2"/>
    <w:rsid w:val="00E920BB"/>
    <w:rsid w:val="00E9676D"/>
    <w:rsid w:val="00EA28AB"/>
    <w:rsid w:val="00EA3AA0"/>
    <w:rsid w:val="00EA3F9E"/>
    <w:rsid w:val="00EB17FD"/>
    <w:rsid w:val="00EB4306"/>
    <w:rsid w:val="00EB6603"/>
    <w:rsid w:val="00EB76B2"/>
    <w:rsid w:val="00EC077A"/>
    <w:rsid w:val="00EC09DB"/>
    <w:rsid w:val="00EC2D4D"/>
    <w:rsid w:val="00EC37CC"/>
    <w:rsid w:val="00EC39E8"/>
    <w:rsid w:val="00EC44B6"/>
    <w:rsid w:val="00EC4C75"/>
    <w:rsid w:val="00EC7301"/>
    <w:rsid w:val="00ED0A01"/>
    <w:rsid w:val="00ED11C4"/>
    <w:rsid w:val="00ED19E6"/>
    <w:rsid w:val="00ED2DCC"/>
    <w:rsid w:val="00ED2E4D"/>
    <w:rsid w:val="00ED4740"/>
    <w:rsid w:val="00ED6FDD"/>
    <w:rsid w:val="00EE0475"/>
    <w:rsid w:val="00EE1A7D"/>
    <w:rsid w:val="00EE1C14"/>
    <w:rsid w:val="00EE3846"/>
    <w:rsid w:val="00EE4386"/>
    <w:rsid w:val="00EE4BCF"/>
    <w:rsid w:val="00EE554D"/>
    <w:rsid w:val="00EE69BC"/>
    <w:rsid w:val="00EF1C99"/>
    <w:rsid w:val="00EF1CAB"/>
    <w:rsid w:val="00EF463E"/>
    <w:rsid w:val="00EF49A4"/>
    <w:rsid w:val="00EF4B9A"/>
    <w:rsid w:val="00EF5F57"/>
    <w:rsid w:val="00EF6EA8"/>
    <w:rsid w:val="00EF6F36"/>
    <w:rsid w:val="00F009E4"/>
    <w:rsid w:val="00F01E16"/>
    <w:rsid w:val="00F02624"/>
    <w:rsid w:val="00F026A0"/>
    <w:rsid w:val="00F030CC"/>
    <w:rsid w:val="00F05F3F"/>
    <w:rsid w:val="00F07286"/>
    <w:rsid w:val="00F102E1"/>
    <w:rsid w:val="00F10B9B"/>
    <w:rsid w:val="00F12535"/>
    <w:rsid w:val="00F12645"/>
    <w:rsid w:val="00F136AB"/>
    <w:rsid w:val="00F14F11"/>
    <w:rsid w:val="00F16F9E"/>
    <w:rsid w:val="00F17CCF"/>
    <w:rsid w:val="00F22050"/>
    <w:rsid w:val="00F230CA"/>
    <w:rsid w:val="00F25B86"/>
    <w:rsid w:val="00F25F87"/>
    <w:rsid w:val="00F26080"/>
    <w:rsid w:val="00F27649"/>
    <w:rsid w:val="00F27D88"/>
    <w:rsid w:val="00F30071"/>
    <w:rsid w:val="00F30CD6"/>
    <w:rsid w:val="00F31A2D"/>
    <w:rsid w:val="00F326FE"/>
    <w:rsid w:val="00F32C38"/>
    <w:rsid w:val="00F32E49"/>
    <w:rsid w:val="00F32E86"/>
    <w:rsid w:val="00F34A11"/>
    <w:rsid w:val="00F34CB7"/>
    <w:rsid w:val="00F401B9"/>
    <w:rsid w:val="00F40677"/>
    <w:rsid w:val="00F4076F"/>
    <w:rsid w:val="00F4143A"/>
    <w:rsid w:val="00F41EFD"/>
    <w:rsid w:val="00F438EC"/>
    <w:rsid w:val="00F46B95"/>
    <w:rsid w:val="00F51E5F"/>
    <w:rsid w:val="00F53CE5"/>
    <w:rsid w:val="00F54817"/>
    <w:rsid w:val="00F635D3"/>
    <w:rsid w:val="00F645F1"/>
    <w:rsid w:val="00F65DFC"/>
    <w:rsid w:val="00F66AA9"/>
    <w:rsid w:val="00F67D9F"/>
    <w:rsid w:val="00F70068"/>
    <w:rsid w:val="00F707FD"/>
    <w:rsid w:val="00F71BDE"/>
    <w:rsid w:val="00F73FE2"/>
    <w:rsid w:val="00F742D0"/>
    <w:rsid w:val="00F757AD"/>
    <w:rsid w:val="00F7599F"/>
    <w:rsid w:val="00F775CF"/>
    <w:rsid w:val="00F77E4F"/>
    <w:rsid w:val="00F801D7"/>
    <w:rsid w:val="00F812AB"/>
    <w:rsid w:val="00F834EC"/>
    <w:rsid w:val="00F83B07"/>
    <w:rsid w:val="00F84883"/>
    <w:rsid w:val="00F85D1E"/>
    <w:rsid w:val="00F86AD4"/>
    <w:rsid w:val="00F86FB6"/>
    <w:rsid w:val="00F87AC8"/>
    <w:rsid w:val="00F9008B"/>
    <w:rsid w:val="00F93482"/>
    <w:rsid w:val="00F9419F"/>
    <w:rsid w:val="00F963F3"/>
    <w:rsid w:val="00F970B3"/>
    <w:rsid w:val="00F97821"/>
    <w:rsid w:val="00F97D47"/>
    <w:rsid w:val="00FA19E7"/>
    <w:rsid w:val="00FA1BFB"/>
    <w:rsid w:val="00FA1C08"/>
    <w:rsid w:val="00FA4329"/>
    <w:rsid w:val="00FA57D8"/>
    <w:rsid w:val="00FA5C33"/>
    <w:rsid w:val="00FA69B7"/>
    <w:rsid w:val="00FA76AB"/>
    <w:rsid w:val="00FB050A"/>
    <w:rsid w:val="00FB22C9"/>
    <w:rsid w:val="00FB2611"/>
    <w:rsid w:val="00FC0970"/>
    <w:rsid w:val="00FC4F79"/>
    <w:rsid w:val="00FC63E7"/>
    <w:rsid w:val="00FC6A97"/>
    <w:rsid w:val="00FD13A3"/>
    <w:rsid w:val="00FD3F3C"/>
    <w:rsid w:val="00FD4887"/>
    <w:rsid w:val="00FD5E6B"/>
    <w:rsid w:val="00FD60F4"/>
    <w:rsid w:val="00FD66F9"/>
    <w:rsid w:val="00FD77E5"/>
    <w:rsid w:val="00FE231F"/>
    <w:rsid w:val="00FE403F"/>
    <w:rsid w:val="00FE412F"/>
    <w:rsid w:val="00FE5D18"/>
    <w:rsid w:val="00FF0855"/>
    <w:rsid w:val="00FF3341"/>
    <w:rsid w:val="00FF6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List Bullet 2" w:uiPriority="99"/>
    <w:lsdException w:name="List Bullet 3" w:uiPriority="99"/>
    <w:lsdException w:name="List Bullet 4" w:uiPriority="99"/>
    <w:lsdException w:name="List Bullet 5" w:uiPriority="99"/>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BF"/>
    <w:rPr>
      <w:sz w:val="24"/>
      <w:szCs w:val="24"/>
      <w:lang w:val="en-US" w:eastAsia="en-US"/>
    </w:rPr>
  </w:style>
  <w:style w:type="paragraph" w:styleId="Heading1">
    <w:name w:val="heading 1"/>
    <w:aliases w:val="h1,Heading X,Part,2,Heading,level 1,Level 1 Head,H1,Titre 1 SQ"/>
    <w:basedOn w:val="Normal"/>
    <w:next w:val="Normal"/>
    <w:link w:val="Heading1Char"/>
    <w:qFormat/>
    <w:rsid w:val="0078057A"/>
    <w:pPr>
      <w:keepNext/>
      <w:spacing w:before="240" w:after="60"/>
      <w:outlineLvl w:val="0"/>
    </w:pPr>
    <w:rPr>
      <w:rFonts w:ascii="Arial" w:hAnsi="Arial" w:cs="Arial"/>
      <w:b/>
      <w:bCs/>
      <w:kern w:val="32"/>
      <w:sz w:val="32"/>
      <w:szCs w:val="32"/>
    </w:rPr>
  </w:style>
  <w:style w:type="paragraph" w:styleId="Heading2">
    <w:name w:val="heading 2"/>
    <w:aliases w:val="h2,H2,Chapter Title,Level 2 Topic Heading,L2,sub-sect,21,sub-sect1,22,sub-sect2,23,sub-sect3,24,sub-sect4,25,sub-sect5,(1.1,1.2,1.3 etc),section header,no section,KJL:1st Level,Major"/>
    <w:basedOn w:val="Normal"/>
    <w:qFormat/>
    <w:rsid w:val="0078057A"/>
    <w:pPr>
      <w:autoSpaceDE w:val="0"/>
      <w:autoSpaceDN w:val="0"/>
      <w:adjustRightInd w:val="0"/>
      <w:spacing w:after="240"/>
      <w:ind w:left="1440" w:hanging="360"/>
      <w:jc w:val="both"/>
      <w:outlineLvl w:val="1"/>
    </w:pPr>
    <w:rPr>
      <w:sz w:val="25"/>
      <w:szCs w:val="25"/>
    </w:rPr>
  </w:style>
  <w:style w:type="paragraph" w:styleId="Heading3">
    <w:name w:val="heading 3"/>
    <w:aliases w:val="(Alt+3),(Alt+3)1,(Alt+3)2,(Alt+3)3,(Alt+3)4,(Alt+3)5,(Alt+3)6,(Alt+3)11,(Alt+3)21,(Alt+3)31,(Alt+3)41,(Alt+3)7,(Alt+3)12,(Alt+3)22,(Alt+3)32,(Alt+3)42,(Alt+3)8,(Alt+3)9,(Alt+3)10,(Alt+3)13,(Alt+3)23,(Alt+3)33,(Alt+3)43,(Alt+3)14,h3,H3"/>
    <w:basedOn w:val="Normal"/>
    <w:next w:val="Normal"/>
    <w:link w:val="Heading3Char"/>
    <w:unhideWhenUsed/>
    <w:qFormat/>
    <w:rsid w:val="00327C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Alt+4),H41,(Alt+4)1,H42,(Alt+4)2,H43,(Alt+4)3,H44,(Alt+4)4,H45,(Alt+4)5,H411,(Alt+4)11,H421,(Alt+4)21,H431,(Alt+4)31"/>
    <w:basedOn w:val="Normal"/>
    <w:next w:val="Normal"/>
    <w:link w:val="Heading4Char"/>
    <w:unhideWhenUsed/>
    <w:qFormat/>
    <w:rsid w:val="00A9783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78057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yment">
    <w:name w:val="Payment"/>
    <w:basedOn w:val="Normal"/>
    <w:rsid w:val="0078057A"/>
    <w:pPr>
      <w:ind w:left="2880"/>
    </w:pPr>
  </w:style>
  <w:style w:type="paragraph" w:customStyle="1" w:styleId="00s1t">
    <w:name w:val="0/0s1t"/>
    <w:basedOn w:val="Normal"/>
    <w:next w:val="Normal"/>
    <w:rsid w:val="0078057A"/>
    <w:pPr>
      <w:autoSpaceDE w:val="0"/>
      <w:autoSpaceDN w:val="0"/>
      <w:adjustRightInd w:val="0"/>
      <w:spacing w:after="240"/>
      <w:ind w:firstLine="720"/>
      <w:jc w:val="both"/>
    </w:pPr>
    <w:rPr>
      <w:sz w:val="25"/>
      <w:szCs w:val="25"/>
    </w:rPr>
  </w:style>
  <w:style w:type="character" w:styleId="Hyperlink">
    <w:name w:val="Hyperlink"/>
    <w:rsid w:val="0078057A"/>
    <w:rPr>
      <w:color w:val="000000"/>
      <w:u w:val="single"/>
    </w:rPr>
  </w:style>
  <w:style w:type="character" w:customStyle="1" w:styleId="DeltaViewInsertion">
    <w:name w:val="DeltaView Insertion"/>
    <w:rsid w:val="0078057A"/>
    <w:rPr>
      <w:spacing w:val="0"/>
      <w:u w:val="double"/>
    </w:rPr>
  </w:style>
  <w:style w:type="character" w:customStyle="1" w:styleId="Heading2Char">
    <w:name w:val="Heading 2 Char"/>
    <w:rsid w:val="00D3250B"/>
    <w:rPr>
      <w:szCs w:val="20"/>
    </w:rPr>
  </w:style>
  <w:style w:type="paragraph" w:customStyle="1" w:styleId="015s1t">
    <w:name w:val="0/1.5s1t"/>
    <w:basedOn w:val="Normal"/>
    <w:rsid w:val="0078057A"/>
    <w:pPr>
      <w:autoSpaceDE w:val="0"/>
      <w:autoSpaceDN w:val="0"/>
      <w:adjustRightInd w:val="0"/>
      <w:spacing w:after="240"/>
    </w:pPr>
    <w:rPr>
      <w:sz w:val="25"/>
      <w:szCs w:val="25"/>
    </w:rPr>
  </w:style>
  <w:style w:type="paragraph" w:styleId="Header">
    <w:name w:val="header"/>
    <w:basedOn w:val="Normal"/>
    <w:link w:val="HeaderChar"/>
    <w:uiPriority w:val="99"/>
    <w:rsid w:val="0078057A"/>
    <w:pPr>
      <w:tabs>
        <w:tab w:val="center" w:pos="4320"/>
        <w:tab w:val="right" w:pos="8640"/>
      </w:tabs>
    </w:pPr>
  </w:style>
  <w:style w:type="paragraph" w:styleId="Footer">
    <w:name w:val="footer"/>
    <w:basedOn w:val="Normal"/>
    <w:link w:val="FooterChar"/>
    <w:uiPriority w:val="99"/>
    <w:rsid w:val="0078057A"/>
    <w:pPr>
      <w:tabs>
        <w:tab w:val="center" w:pos="4320"/>
        <w:tab w:val="right" w:pos="8640"/>
      </w:tabs>
    </w:pPr>
  </w:style>
  <w:style w:type="character" w:styleId="PageNumber">
    <w:name w:val="page number"/>
    <w:basedOn w:val="DefaultParagraphFont"/>
    <w:rsid w:val="0078057A"/>
  </w:style>
  <w:style w:type="paragraph" w:styleId="BodyTextIndent">
    <w:name w:val="Body Text Indent"/>
    <w:basedOn w:val="Normal"/>
    <w:link w:val="BodyTextIndentChar"/>
    <w:rsid w:val="0078057A"/>
    <w:pPr>
      <w:ind w:left="1080"/>
    </w:pPr>
    <w:rPr>
      <w:sz w:val="20"/>
      <w:szCs w:val="20"/>
    </w:rPr>
  </w:style>
  <w:style w:type="paragraph" w:customStyle="1" w:styleId="ITLegal1">
    <w:name w:val="ITLegal1"/>
    <w:basedOn w:val="Normal"/>
    <w:rsid w:val="0078057A"/>
    <w:pPr>
      <w:keepNext/>
      <w:keepLines/>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Cs w:val="20"/>
    </w:rPr>
  </w:style>
  <w:style w:type="paragraph" w:customStyle="1" w:styleId="ITLegal2">
    <w:name w:val="ITLegal2"/>
    <w:basedOn w:val="Normal"/>
    <w:rsid w:val="0078057A"/>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color w:val="000000"/>
      <w:szCs w:val="20"/>
    </w:rPr>
  </w:style>
  <w:style w:type="paragraph" w:customStyle="1" w:styleId="ITLegal3">
    <w:name w:val="ITLegal3"/>
    <w:basedOn w:val="Normal"/>
    <w:rsid w:val="0078057A"/>
    <w:pPr>
      <w:keepNext/>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color w:val="000000"/>
      <w:szCs w:val="20"/>
    </w:rPr>
  </w:style>
  <w:style w:type="paragraph" w:customStyle="1" w:styleId="ITLegal4">
    <w:name w:val="ITLegal4"/>
    <w:basedOn w:val="Normal"/>
    <w:rsid w:val="0078057A"/>
    <w:pPr>
      <w:keepLines/>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color w:val="000000"/>
      <w:szCs w:val="20"/>
    </w:rPr>
  </w:style>
  <w:style w:type="paragraph" w:customStyle="1" w:styleId="ITLegal5">
    <w:name w:val="ITLegal5"/>
    <w:basedOn w:val="ITLegal1"/>
    <w:rsid w:val="0078057A"/>
    <w:pPr>
      <w:numPr>
        <w:ilvl w:val="4"/>
      </w:numPr>
    </w:pPr>
  </w:style>
  <w:style w:type="paragraph" w:styleId="BalloonText">
    <w:name w:val="Balloon Text"/>
    <w:basedOn w:val="Normal"/>
    <w:semiHidden/>
    <w:rsid w:val="0078057A"/>
    <w:rPr>
      <w:rFonts w:ascii="Tahoma" w:hAnsi="Tahoma" w:cs="Tahoma"/>
      <w:sz w:val="16"/>
      <w:szCs w:val="16"/>
    </w:rPr>
  </w:style>
  <w:style w:type="paragraph" w:styleId="BodyText">
    <w:name w:val="Body Text"/>
    <w:basedOn w:val="Normal"/>
    <w:rsid w:val="0078057A"/>
    <w:pPr>
      <w:jc w:val="both"/>
    </w:pPr>
    <w:rPr>
      <w:sz w:val="20"/>
      <w:szCs w:val="20"/>
    </w:rPr>
  </w:style>
  <w:style w:type="character" w:styleId="FollowedHyperlink">
    <w:name w:val="FollowedHyperlink"/>
    <w:rsid w:val="00764617"/>
    <w:rPr>
      <w:color w:val="800080"/>
      <w:u w:val="single"/>
    </w:rPr>
  </w:style>
  <w:style w:type="table" w:styleId="TableGrid">
    <w:name w:val="Table Grid"/>
    <w:basedOn w:val="TableNormal"/>
    <w:rsid w:val="00EC4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PAText">
    <w:name w:val="CSPA Text"/>
    <w:basedOn w:val="Normal"/>
    <w:rsid w:val="00EC4C75"/>
    <w:pPr>
      <w:tabs>
        <w:tab w:val="left" w:pos="360"/>
        <w:tab w:val="right" w:leader="underscore" w:pos="4320"/>
      </w:tabs>
      <w:spacing w:after="240"/>
    </w:pPr>
    <w:rPr>
      <w:sz w:val="18"/>
      <w:szCs w:val="18"/>
    </w:rPr>
  </w:style>
  <w:style w:type="character" w:styleId="CommentReference">
    <w:name w:val="annotation reference"/>
    <w:rsid w:val="00D908CB"/>
    <w:rPr>
      <w:sz w:val="16"/>
      <w:szCs w:val="16"/>
    </w:rPr>
  </w:style>
  <w:style w:type="paragraph" w:styleId="CommentText">
    <w:name w:val="annotation text"/>
    <w:basedOn w:val="Normal"/>
    <w:link w:val="CommentTextChar"/>
    <w:rsid w:val="00D908CB"/>
    <w:rPr>
      <w:sz w:val="20"/>
      <w:szCs w:val="20"/>
    </w:rPr>
  </w:style>
  <w:style w:type="paragraph" w:styleId="CommentSubject">
    <w:name w:val="annotation subject"/>
    <w:basedOn w:val="CommentText"/>
    <w:next w:val="CommentText"/>
    <w:semiHidden/>
    <w:rsid w:val="00D908CB"/>
    <w:rPr>
      <w:b/>
      <w:bCs/>
    </w:rPr>
  </w:style>
  <w:style w:type="paragraph" w:customStyle="1" w:styleId="Table">
    <w:name w:val="Table"/>
    <w:basedOn w:val="Normal"/>
    <w:link w:val="TableChar"/>
    <w:rsid w:val="00BC1D36"/>
    <w:pPr>
      <w:keepLines/>
      <w:spacing w:before="60" w:after="60" w:line="260" w:lineRule="atLeast"/>
      <w:ind w:left="72" w:right="72"/>
    </w:pPr>
    <w:rPr>
      <w:rFonts w:ascii="Garamond" w:hAnsi="Garamond"/>
      <w:sz w:val="20"/>
      <w:szCs w:val="20"/>
    </w:rPr>
  </w:style>
  <w:style w:type="paragraph" w:customStyle="1" w:styleId="TableHeadings">
    <w:name w:val="Table Headings"/>
    <w:basedOn w:val="Table"/>
    <w:rsid w:val="00BC1D36"/>
    <w:pPr>
      <w:keepNext/>
      <w:ind w:left="43" w:right="43"/>
    </w:pPr>
    <w:rPr>
      <w:rFonts w:ascii="Tahoma" w:hAnsi="Tahoma"/>
      <w:smallCaps/>
    </w:rPr>
  </w:style>
  <w:style w:type="paragraph" w:customStyle="1" w:styleId="TableBullet">
    <w:name w:val="Table Bullet"/>
    <w:basedOn w:val="Table"/>
    <w:link w:val="TableBulletChar"/>
    <w:rsid w:val="00BC1D36"/>
    <w:pPr>
      <w:numPr>
        <w:numId w:val="2"/>
      </w:numPr>
      <w:tabs>
        <w:tab w:val="clear" w:pos="432"/>
        <w:tab w:val="num" w:pos="360"/>
      </w:tabs>
      <w:ind w:left="259" w:hanging="187"/>
    </w:pPr>
  </w:style>
  <w:style w:type="character" w:customStyle="1" w:styleId="TableChar">
    <w:name w:val="Table Char"/>
    <w:link w:val="Table"/>
    <w:rsid w:val="00BC1D36"/>
    <w:rPr>
      <w:rFonts w:ascii="Garamond" w:hAnsi="Garamond"/>
      <w:lang w:val="en-US" w:eastAsia="en-US" w:bidi="ar-SA"/>
    </w:rPr>
  </w:style>
  <w:style w:type="character" w:customStyle="1" w:styleId="TableBulletChar">
    <w:name w:val="Table Bullet Char"/>
    <w:basedOn w:val="TableChar"/>
    <w:link w:val="TableBullet"/>
    <w:rsid w:val="00BC1D36"/>
    <w:rPr>
      <w:rFonts w:ascii="Garamond" w:hAnsi="Garamond"/>
      <w:lang w:val="en-US" w:eastAsia="en-US" w:bidi="ar-SA"/>
    </w:rPr>
  </w:style>
  <w:style w:type="paragraph" w:customStyle="1" w:styleId="AppendixTitle">
    <w:name w:val="Appendix Title"/>
    <w:basedOn w:val="Normal"/>
    <w:rsid w:val="00BC1D36"/>
    <w:pPr>
      <w:jc w:val="right"/>
    </w:pPr>
    <w:rPr>
      <w:rFonts w:ascii="Arial" w:hAnsi="Arial"/>
      <w:b/>
      <w:sz w:val="48"/>
    </w:rPr>
  </w:style>
  <w:style w:type="paragraph" w:customStyle="1" w:styleId="Heading-Article">
    <w:name w:val="Heading - Article"/>
    <w:basedOn w:val="Normal"/>
    <w:rsid w:val="00D3250B"/>
    <w:pPr>
      <w:jc w:val="center"/>
    </w:pPr>
  </w:style>
  <w:style w:type="paragraph" w:customStyle="1" w:styleId="Heading1MasterAgreementStyle">
    <w:name w:val="Heading 1 Master Agreement Style"/>
    <w:basedOn w:val="Heading1"/>
    <w:link w:val="Heading1MasterAgreementStyleChar"/>
    <w:qFormat/>
    <w:rsid w:val="004E7BCB"/>
  </w:style>
  <w:style w:type="paragraph" w:customStyle="1" w:styleId="MSPSAStyleHeader">
    <w:name w:val="MSPSA Style Header"/>
    <w:basedOn w:val="Heading1MasterAgreementStyle"/>
    <w:link w:val="MSPSAStyleHeaderChar"/>
    <w:rsid w:val="00DC6D0D"/>
    <w:pPr>
      <w:numPr>
        <w:numId w:val="8"/>
      </w:numPr>
      <w:tabs>
        <w:tab w:val="left" w:pos="1260"/>
      </w:tabs>
    </w:pPr>
    <w:rPr>
      <w:rFonts w:ascii="Times New Roman" w:hAnsi="Times New Roman"/>
      <w:sz w:val="20"/>
    </w:rPr>
  </w:style>
  <w:style w:type="paragraph" w:customStyle="1" w:styleId="MSPSANormalText">
    <w:name w:val="MSPSA Normal Text"/>
    <w:basedOn w:val="Normal"/>
    <w:qFormat/>
    <w:rsid w:val="000867CE"/>
    <w:pPr>
      <w:jc w:val="both"/>
    </w:pPr>
    <w:rPr>
      <w:sz w:val="20"/>
    </w:rPr>
  </w:style>
  <w:style w:type="paragraph" w:customStyle="1" w:styleId="Style1">
    <w:name w:val="Style1"/>
    <w:basedOn w:val="MSPSANormalText"/>
    <w:next w:val="ListNumber2"/>
    <w:qFormat/>
    <w:rsid w:val="008A36CD"/>
  </w:style>
  <w:style w:type="paragraph" w:customStyle="1" w:styleId="XX">
    <w:name w:val="XX"/>
    <w:basedOn w:val="ListContinue2"/>
    <w:link w:val="XXChar"/>
    <w:qFormat/>
    <w:rsid w:val="00DC6D0D"/>
    <w:pPr>
      <w:numPr>
        <w:numId w:val="4"/>
      </w:numPr>
      <w:tabs>
        <w:tab w:val="left" w:pos="900"/>
      </w:tabs>
      <w:ind w:left="0" w:firstLine="360"/>
      <w:jc w:val="both"/>
    </w:pPr>
    <w:rPr>
      <w:sz w:val="20"/>
    </w:rPr>
  </w:style>
  <w:style w:type="paragraph" w:styleId="ListNumber2">
    <w:name w:val="List Number 2"/>
    <w:basedOn w:val="Normal"/>
    <w:rsid w:val="008A36CD"/>
    <w:pPr>
      <w:numPr>
        <w:numId w:val="3"/>
      </w:numPr>
      <w:contextualSpacing/>
    </w:pPr>
  </w:style>
  <w:style w:type="numbering" w:customStyle="1" w:styleId="XX2">
    <w:name w:val="XX2"/>
    <w:basedOn w:val="NoList"/>
    <w:rsid w:val="000148CE"/>
    <w:pPr>
      <w:numPr>
        <w:numId w:val="5"/>
      </w:numPr>
    </w:pPr>
  </w:style>
  <w:style w:type="paragraph" w:styleId="ListContinue2">
    <w:name w:val="List Continue 2"/>
    <w:basedOn w:val="Normal"/>
    <w:link w:val="ListContinue2Char"/>
    <w:rsid w:val="000148CE"/>
    <w:pPr>
      <w:spacing w:after="120"/>
      <w:ind w:left="720"/>
      <w:contextualSpacing/>
    </w:pPr>
  </w:style>
  <w:style w:type="character" w:customStyle="1" w:styleId="ListContinue2Char">
    <w:name w:val="List Continue 2 Char"/>
    <w:link w:val="ListContinue2"/>
    <w:rsid w:val="000148CE"/>
    <w:rPr>
      <w:sz w:val="24"/>
      <w:szCs w:val="24"/>
    </w:rPr>
  </w:style>
  <w:style w:type="character" w:customStyle="1" w:styleId="XXChar">
    <w:name w:val="XX Char"/>
    <w:basedOn w:val="ListContinue2Char"/>
    <w:link w:val="XX"/>
    <w:rsid w:val="00DC6D0D"/>
    <w:rPr>
      <w:sz w:val="24"/>
      <w:szCs w:val="24"/>
      <w:lang w:val="en-US" w:eastAsia="en-US"/>
    </w:rPr>
  </w:style>
  <w:style w:type="numbering" w:customStyle="1" w:styleId="StyleHeading2CharKernat16pt">
    <w:name w:val="Style Heading 2 Char + Kern at 16 pt"/>
    <w:basedOn w:val="NoList"/>
    <w:rsid w:val="002E383A"/>
    <w:pPr>
      <w:numPr>
        <w:numId w:val="6"/>
      </w:numPr>
    </w:pPr>
  </w:style>
  <w:style w:type="numbering" w:customStyle="1" w:styleId="Style2">
    <w:name w:val="Style2"/>
    <w:basedOn w:val="NoList"/>
    <w:rsid w:val="002E383A"/>
    <w:pPr>
      <w:numPr>
        <w:numId w:val="7"/>
      </w:numPr>
    </w:pPr>
  </w:style>
  <w:style w:type="paragraph" w:styleId="Revision">
    <w:name w:val="Revision"/>
    <w:hidden/>
    <w:uiPriority w:val="99"/>
    <w:semiHidden/>
    <w:rsid w:val="00F970B3"/>
    <w:rPr>
      <w:sz w:val="24"/>
      <w:szCs w:val="24"/>
      <w:lang w:val="en-US" w:eastAsia="en-US"/>
    </w:rPr>
  </w:style>
  <w:style w:type="paragraph" w:customStyle="1" w:styleId="SOWHeader1">
    <w:name w:val="SOW Header 1"/>
    <w:basedOn w:val="Heading1"/>
    <w:link w:val="SOWHeader1Char1"/>
    <w:qFormat/>
    <w:rsid w:val="00D3250B"/>
    <w:pPr>
      <w:spacing w:after="0"/>
    </w:pPr>
    <w:rPr>
      <w:rFonts w:ascii="Times New Roman" w:hAnsi="Times New Roman" w:cs="Times New Roman"/>
      <w:sz w:val="24"/>
      <w:szCs w:val="24"/>
    </w:rPr>
  </w:style>
  <w:style w:type="paragraph" w:customStyle="1" w:styleId="Style3">
    <w:name w:val="Style3"/>
    <w:basedOn w:val="SOWHeader1"/>
    <w:link w:val="Style3Char"/>
    <w:autoRedefine/>
    <w:qFormat/>
    <w:rsid w:val="00D3250B"/>
    <w:rPr>
      <w:sz w:val="28"/>
      <w:szCs w:val="28"/>
    </w:rPr>
  </w:style>
  <w:style w:type="character" w:customStyle="1" w:styleId="Heading1Char">
    <w:name w:val="Heading 1 Char"/>
    <w:aliases w:val="h1 Char,Heading X Char,Part Char,2 Char,Heading Char,level 1 Char,Level 1 Head Char,H1 Char,Titre 1 SQ Char"/>
    <w:link w:val="Heading1"/>
    <w:rsid w:val="007811BC"/>
    <w:rPr>
      <w:rFonts w:ascii="Arial" w:hAnsi="Arial" w:cs="Arial"/>
      <w:b/>
      <w:bCs/>
      <w:kern w:val="32"/>
      <w:sz w:val="32"/>
      <w:szCs w:val="32"/>
    </w:rPr>
  </w:style>
  <w:style w:type="character" w:customStyle="1" w:styleId="SOWHeader1Char">
    <w:name w:val="SOW Header 1 Char"/>
    <w:basedOn w:val="Heading1Char"/>
    <w:rsid w:val="007811BC"/>
    <w:rPr>
      <w:rFonts w:ascii="Arial" w:hAnsi="Arial" w:cs="Arial"/>
      <w:b/>
      <w:bCs/>
      <w:kern w:val="32"/>
      <w:sz w:val="32"/>
      <w:szCs w:val="32"/>
    </w:rPr>
  </w:style>
  <w:style w:type="paragraph" w:customStyle="1" w:styleId="Style4">
    <w:name w:val="Style4"/>
    <w:basedOn w:val="MSPSAStyleHeader"/>
    <w:link w:val="Style4Char"/>
    <w:autoRedefine/>
    <w:qFormat/>
    <w:rsid w:val="00D3250B"/>
    <w:pPr>
      <w:keepNext w:val="0"/>
      <w:widowControl w:val="0"/>
      <w:spacing w:before="120" w:after="0"/>
      <w:jc w:val="both"/>
    </w:pPr>
  </w:style>
  <w:style w:type="character" w:customStyle="1" w:styleId="SOWHeader1Char1">
    <w:name w:val="SOW Header 1 Char1"/>
    <w:link w:val="SOWHeader1"/>
    <w:rsid w:val="00D3250B"/>
    <w:rPr>
      <w:rFonts w:ascii="Arial" w:hAnsi="Arial" w:cs="Arial"/>
      <w:b/>
      <w:bCs/>
      <w:kern w:val="32"/>
      <w:sz w:val="24"/>
      <w:szCs w:val="24"/>
    </w:rPr>
  </w:style>
  <w:style w:type="character" w:customStyle="1" w:styleId="Style3Char">
    <w:name w:val="Style3 Char"/>
    <w:link w:val="Style3"/>
    <w:rsid w:val="00D3250B"/>
    <w:rPr>
      <w:rFonts w:ascii="Arial" w:hAnsi="Arial" w:cs="Arial"/>
      <w:b/>
      <w:bCs/>
      <w:kern w:val="32"/>
      <w:sz w:val="28"/>
      <w:szCs w:val="28"/>
    </w:rPr>
  </w:style>
  <w:style w:type="paragraph" w:customStyle="1" w:styleId="Style5">
    <w:name w:val="Style5"/>
    <w:basedOn w:val="MSPSAStyleHeader"/>
    <w:link w:val="Style5Char"/>
    <w:autoRedefine/>
    <w:qFormat/>
    <w:rsid w:val="00D3250B"/>
    <w:pPr>
      <w:keepNext w:val="0"/>
      <w:widowControl w:val="0"/>
      <w:numPr>
        <w:numId w:val="0"/>
      </w:numPr>
      <w:tabs>
        <w:tab w:val="clear" w:pos="1260"/>
        <w:tab w:val="left" w:pos="900"/>
      </w:tabs>
      <w:spacing w:before="0" w:after="0"/>
      <w:ind w:firstLine="360"/>
      <w:jc w:val="both"/>
    </w:pPr>
    <w:rPr>
      <w:rFonts w:cs="Times New Roman"/>
      <w:b w:val="0"/>
    </w:rPr>
  </w:style>
  <w:style w:type="character" w:customStyle="1" w:styleId="Heading1MasterAgreementStyleChar">
    <w:name w:val="Heading 1 Master Agreement Style Char"/>
    <w:basedOn w:val="Heading1Char"/>
    <w:link w:val="Heading1MasterAgreementStyle"/>
    <w:rsid w:val="00D3250B"/>
    <w:rPr>
      <w:rFonts w:ascii="Arial" w:hAnsi="Arial" w:cs="Arial"/>
      <w:b/>
      <w:bCs/>
      <w:kern w:val="32"/>
      <w:sz w:val="32"/>
      <w:szCs w:val="32"/>
    </w:rPr>
  </w:style>
  <w:style w:type="character" w:customStyle="1" w:styleId="MSPSAStyleHeaderChar">
    <w:name w:val="MSPSA Style Header Char"/>
    <w:link w:val="MSPSAStyleHeader"/>
    <w:rsid w:val="00D3250B"/>
    <w:rPr>
      <w:rFonts w:cs="Arial"/>
      <w:b/>
      <w:bCs/>
      <w:kern w:val="32"/>
      <w:szCs w:val="32"/>
      <w:lang w:val="en-US" w:eastAsia="en-US"/>
    </w:rPr>
  </w:style>
  <w:style w:type="character" w:customStyle="1" w:styleId="Style4Char">
    <w:name w:val="Style4 Char"/>
    <w:basedOn w:val="MSPSAStyleHeaderChar"/>
    <w:link w:val="Style4"/>
    <w:rsid w:val="00D3250B"/>
    <w:rPr>
      <w:rFonts w:cs="Arial"/>
      <w:b/>
      <w:bCs/>
      <w:kern w:val="32"/>
      <w:szCs w:val="32"/>
      <w:lang w:val="en-US" w:eastAsia="en-US"/>
    </w:rPr>
  </w:style>
  <w:style w:type="character" w:customStyle="1" w:styleId="MSPSMStyleHeading2Char10ptKernat16pt">
    <w:name w:val="MSPSM Style Heading 2 Char + 10 pt Kern at 16 pt"/>
    <w:qFormat/>
    <w:rsid w:val="00247826"/>
    <w:rPr>
      <w:b/>
      <w:szCs w:val="20"/>
    </w:rPr>
  </w:style>
  <w:style w:type="character" w:customStyle="1" w:styleId="Style5Char">
    <w:name w:val="Style5 Char"/>
    <w:link w:val="Style5"/>
    <w:rsid w:val="00D3250B"/>
    <w:rPr>
      <w:rFonts w:ascii="Arial" w:hAnsi="Arial" w:cs="Arial"/>
      <w:b/>
      <w:bCs w:val="0"/>
      <w:kern w:val="32"/>
      <w:sz w:val="32"/>
      <w:szCs w:val="32"/>
    </w:rPr>
  </w:style>
  <w:style w:type="paragraph" w:customStyle="1" w:styleId="StyleMSPSAStyleHeaderJustifiedBefore6ptAfter0pt">
    <w:name w:val="Style MSPSA Style Header + Justified Before:  6 pt After:  0 pt"/>
    <w:basedOn w:val="MSPSAStyleHeader"/>
    <w:rsid w:val="006D6487"/>
    <w:pPr>
      <w:numPr>
        <w:numId w:val="9"/>
      </w:numPr>
      <w:spacing w:before="120" w:after="0"/>
      <w:jc w:val="both"/>
    </w:pPr>
    <w:rPr>
      <w:rFonts w:cs="Times New Roman"/>
      <w:szCs w:val="20"/>
    </w:rPr>
  </w:style>
  <w:style w:type="paragraph" w:customStyle="1" w:styleId="MSPSA">
    <w:name w:val="MSPSA_"/>
    <w:basedOn w:val="ListNumber"/>
    <w:link w:val="MSPSAChar"/>
    <w:rsid w:val="00003A4E"/>
    <w:pPr>
      <w:tabs>
        <w:tab w:val="left" w:pos="1260"/>
      </w:tabs>
    </w:pPr>
    <w:rPr>
      <w:sz w:val="20"/>
    </w:rPr>
  </w:style>
  <w:style w:type="character" w:customStyle="1" w:styleId="MSPSAChar">
    <w:name w:val="MSPSA_ Char"/>
    <w:link w:val="MSPSA"/>
    <w:rsid w:val="00003A4E"/>
    <w:rPr>
      <w:rFonts w:ascii="Arial" w:hAnsi="Arial" w:cs="Arial"/>
      <w:b/>
      <w:bCs/>
      <w:kern w:val="32"/>
      <w:sz w:val="32"/>
      <w:szCs w:val="24"/>
    </w:rPr>
  </w:style>
  <w:style w:type="paragraph" w:styleId="ListNumber">
    <w:name w:val="List Number"/>
    <w:basedOn w:val="Normal"/>
    <w:rsid w:val="00003A4E"/>
    <w:pPr>
      <w:contextualSpacing/>
    </w:pPr>
  </w:style>
  <w:style w:type="character" w:styleId="PlaceholderText">
    <w:name w:val="Placeholder Text"/>
    <w:uiPriority w:val="99"/>
    <w:semiHidden/>
    <w:rsid w:val="00166D08"/>
    <w:rPr>
      <w:color w:val="808080"/>
    </w:rPr>
  </w:style>
  <w:style w:type="character" w:customStyle="1" w:styleId="FooterChar">
    <w:name w:val="Footer Char"/>
    <w:link w:val="Footer"/>
    <w:uiPriority w:val="99"/>
    <w:rsid w:val="00E1517E"/>
    <w:rPr>
      <w:sz w:val="24"/>
      <w:szCs w:val="24"/>
    </w:rPr>
  </w:style>
  <w:style w:type="numbering" w:customStyle="1" w:styleId="MASTERAgmt">
    <w:name w:val="MASTER Agmt"/>
    <w:basedOn w:val="NoList"/>
    <w:uiPriority w:val="99"/>
    <w:rsid w:val="00AE6E5E"/>
    <w:pPr>
      <w:numPr>
        <w:numId w:val="10"/>
      </w:numPr>
    </w:pPr>
  </w:style>
  <w:style w:type="paragraph" w:styleId="ListParagraph">
    <w:name w:val="List Paragraph"/>
    <w:basedOn w:val="Normal"/>
    <w:uiPriority w:val="34"/>
    <w:qFormat/>
    <w:rsid w:val="0085677D"/>
    <w:pPr>
      <w:ind w:left="720"/>
      <w:contextualSpacing/>
    </w:pPr>
  </w:style>
  <w:style w:type="character" w:customStyle="1" w:styleId="Definition">
    <w:name w:val="Definition"/>
    <w:uiPriority w:val="2"/>
    <w:rsid w:val="005F528D"/>
    <w:rPr>
      <w:b/>
      <w:bCs/>
      <w:i w:val="0"/>
      <w:sz w:val="22"/>
      <w:szCs w:val="28"/>
    </w:rPr>
  </w:style>
  <w:style w:type="character" w:customStyle="1" w:styleId="Defterm">
    <w:name w:val="Defterm"/>
    <w:rsid w:val="00981746"/>
    <w:rPr>
      <w:b/>
      <w:color w:val="000000"/>
      <w:sz w:val="22"/>
    </w:rPr>
  </w:style>
  <w:style w:type="paragraph" w:styleId="DocumentMap">
    <w:name w:val="Document Map"/>
    <w:basedOn w:val="Normal"/>
    <w:link w:val="DocumentMapChar"/>
    <w:rsid w:val="00981746"/>
    <w:pPr>
      <w:shd w:val="clear" w:color="auto" w:fill="000080"/>
      <w:spacing w:after="240"/>
      <w:jc w:val="both"/>
    </w:pPr>
    <w:rPr>
      <w:rFonts w:ascii="Tahoma" w:hAnsi="Tahoma" w:cs="Tahoma"/>
      <w:sz w:val="20"/>
      <w:szCs w:val="20"/>
      <w:lang w:val="en-GB" w:eastAsia="en-GB"/>
    </w:rPr>
  </w:style>
  <w:style w:type="character" w:customStyle="1" w:styleId="DocumentMapChar">
    <w:name w:val="Document Map Char"/>
    <w:link w:val="DocumentMap"/>
    <w:rsid w:val="00981746"/>
    <w:rPr>
      <w:rFonts w:ascii="Tahoma" w:hAnsi="Tahoma" w:cs="Tahoma"/>
      <w:shd w:val="clear" w:color="auto" w:fill="000080"/>
    </w:rPr>
  </w:style>
  <w:style w:type="paragraph" w:customStyle="1" w:styleId="SchH1">
    <w:name w:val="SchH1"/>
    <w:basedOn w:val="Normal"/>
    <w:next w:val="BodyText"/>
    <w:uiPriority w:val="6"/>
    <w:rsid w:val="000A54FE"/>
    <w:pPr>
      <w:keepNext/>
      <w:numPr>
        <w:numId w:val="13"/>
      </w:numPr>
      <w:spacing w:after="180" w:line="260" w:lineRule="atLeast"/>
      <w:ind w:left="720" w:hanging="360"/>
      <w:outlineLvl w:val="0"/>
    </w:pPr>
    <w:rPr>
      <w:rFonts w:eastAsia="MS Gothic"/>
      <w:b/>
      <w:bCs/>
      <w:sz w:val="22"/>
      <w:szCs w:val="28"/>
      <w:lang w:val="en-GB" w:eastAsia="zh-CN"/>
    </w:rPr>
  </w:style>
  <w:style w:type="paragraph" w:customStyle="1" w:styleId="SchH2">
    <w:name w:val="SchH2"/>
    <w:basedOn w:val="Normal"/>
    <w:next w:val="BodyTextIndent"/>
    <w:uiPriority w:val="6"/>
    <w:rsid w:val="00333B81"/>
    <w:pPr>
      <w:keepNext/>
      <w:numPr>
        <w:ilvl w:val="1"/>
        <w:numId w:val="13"/>
      </w:numPr>
      <w:tabs>
        <w:tab w:val="clear" w:pos="709"/>
      </w:tabs>
      <w:spacing w:after="180" w:line="260" w:lineRule="atLeast"/>
      <w:ind w:left="720" w:hanging="720"/>
      <w:jc w:val="both"/>
      <w:outlineLvl w:val="1"/>
    </w:pPr>
    <w:rPr>
      <w:rFonts w:eastAsia="MS Gothic"/>
      <w:b/>
      <w:bCs/>
      <w:sz w:val="20"/>
      <w:szCs w:val="28"/>
      <w:lang w:val="en-GB" w:eastAsia="zh-CN"/>
    </w:rPr>
  </w:style>
  <w:style w:type="paragraph" w:customStyle="1" w:styleId="SchH3">
    <w:name w:val="SchH3"/>
    <w:basedOn w:val="Normal"/>
    <w:next w:val="BodyTextIndent"/>
    <w:uiPriority w:val="6"/>
    <w:rsid w:val="000A54FE"/>
    <w:pPr>
      <w:numPr>
        <w:ilvl w:val="2"/>
        <w:numId w:val="13"/>
      </w:numPr>
      <w:tabs>
        <w:tab w:val="clear" w:pos="709"/>
      </w:tabs>
      <w:spacing w:after="180" w:line="260" w:lineRule="atLeast"/>
      <w:ind w:left="1440" w:hanging="720"/>
      <w:jc w:val="both"/>
      <w:outlineLvl w:val="2"/>
    </w:pPr>
    <w:rPr>
      <w:rFonts w:eastAsia="MS Mincho"/>
      <w:bCs/>
      <w:sz w:val="20"/>
      <w:szCs w:val="28"/>
      <w:lang w:val="en-GB" w:eastAsia="zh-CN"/>
    </w:rPr>
  </w:style>
  <w:style w:type="paragraph" w:customStyle="1" w:styleId="SchH4">
    <w:name w:val="SchH4"/>
    <w:basedOn w:val="Normal"/>
    <w:uiPriority w:val="6"/>
    <w:rsid w:val="000A54FE"/>
    <w:pPr>
      <w:numPr>
        <w:ilvl w:val="3"/>
        <w:numId w:val="13"/>
      </w:numPr>
      <w:tabs>
        <w:tab w:val="clear" w:pos="1418"/>
      </w:tabs>
      <w:spacing w:after="180" w:line="260" w:lineRule="atLeast"/>
      <w:ind w:left="2160" w:hanging="720"/>
      <w:outlineLvl w:val="3"/>
    </w:pPr>
    <w:rPr>
      <w:rFonts w:eastAsia="MS Mincho"/>
      <w:sz w:val="20"/>
      <w:szCs w:val="28"/>
      <w:lang w:val="en-GB" w:eastAsia="zh-CN"/>
    </w:rPr>
  </w:style>
  <w:style w:type="paragraph" w:customStyle="1" w:styleId="SchH5">
    <w:name w:val="SchH5"/>
    <w:basedOn w:val="Normal"/>
    <w:uiPriority w:val="6"/>
    <w:rsid w:val="000A54FE"/>
    <w:pPr>
      <w:numPr>
        <w:ilvl w:val="4"/>
        <w:numId w:val="13"/>
      </w:numPr>
      <w:tabs>
        <w:tab w:val="clear" w:pos="2126"/>
      </w:tabs>
      <w:spacing w:after="180" w:line="260" w:lineRule="atLeast"/>
      <w:ind w:left="3600" w:hanging="360"/>
      <w:outlineLvl w:val="4"/>
    </w:pPr>
    <w:rPr>
      <w:rFonts w:eastAsia="MS Mincho"/>
      <w:sz w:val="22"/>
      <w:szCs w:val="28"/>
      <w:lang w:val="en-GB" w:eastAsia="zh-CN"/>
    </w:rPr>
  </w:style>
  <w:style w:type="paragraph" w:customStyle="1" w:styleId="SchH6">
    <w:name w:val="SchH6"/>
    <w:basedOn w:val="Normal"/>
    <w:uiPriority w:val="6"/>
    <w:rsid w:val="000A54FE"/>
    <w:pPr>
      <w:numPr>
        <w:ilvl w:val="5"/>
        <w:numId w:val="13"/>
      </w:numPr>
      <w:tabs>
        <w:tab w:val="clear" w:pos="2835"/>
      </w:tabs>
      <w:spacing w:after="180" w:line="260" w:lineRule="atLeast"/>
      <w:ind w:left="4320" w:hanging="180"/>
      <w:outlineLvl w:val="5"/>
    </w:pPr>
    <w:rPr>
      <w:rFonts w:eastAsia="MS Mincho"/>
      <w:sz w:val="22"/>
      <w:szCs w:val="28"/>
      <w:lang w:val="en-GB" w:eastAsia="zh-CN"/>
    </w:rPr>
  </w:style>
  <w:style w:type="numbering" w:customStyle="1" w:styleId="BMSchedules">
    <w:name w:val="B&amp;M Schedules"/>
    <w:uiPriority w:val="99"/>
    <w:rsid w:val="000A54FE"/>
    <w:pPr>
      <w:numPr>
        <w:numId w:val="12"/>
      </w:numPr>
    </w:pPr>
  </w:style>
  <w:style w:type="paragraph" w:customStyle="1" w:styleId="SchH7">
    <w:name w:val="SchH7"/>
    <w:basedOn w:val="Normal"/>
    <w:uiPriority w:val="6"/>
    <w:qFormat/>
    <w:rsid w:val="000A54FE"/>
    <w:pPr>
      <w:numPr>
        <w:ilvl w:val="6"/>
        <w:numId w:val="13"/>
      </w:numPr>
      <w:tabs>
        <w:tab w:val="clear" w:pos="3544"/>
      </w:tabs>
      <w:spacing w:after="180" w:line="260" w:lineRule="atLeast"/>
      <w:ind w:left="5040" w:hanging="360"/>
    </w:pPr>
    <w:rPr>
      <w:rFonts w:eastAsia="MS Mincho"/>
      <w:sz w:val="22"/>
      <w:szCs w:val="28"/>
      <w:lang w:val="en-GB" w:eastAsia="zh-CN"/>
    </w:rPr>
  </w:style>
  <w:style w:type="character" w:customStyle="1" w:styleId="Heading3Char">
    <w:name w:val="Heading 3 Char"/>
    <w:aliases w:val="(Alt+3) Char,(Alt+3)1 Char,(Alt+3)2 Char,(Alt+3)3 Char,(Alt+3)4 Char,(Alt+3)5 Char,(Alt+3)6 Char,(Alt+3)11 Char,(Alt+3)21 Char,(Alt+3)31 Char,(Alt+3)41 Char,(Alt+3)7 Char,(Alt+3)12 Char,(Alt+3)22 Char,(Alt+3)32 Char,(Alt+3)42 Char,h3 Char"/>
    <w:basedOn w:val="DefaultParagraphFont"/>
    <w:link w:val="Heading3"/>
    <w:semiHidden/>
    <w:rsid w:val="00327C7E"/>
    <w:rPr>
      <w:rFonts w:asciiTheme="majorHAnsi" w:eastAsiaTheme="majorEastAsia" w:hAnsiTheme="majorHAnsi" w:cstheme="majorBidi"/>
      <w:b/>
      <w:bCs/>
      <w:color w:val="4F81BD" w:themeColor="accent1"/>
      <w:sz w:val="24"/>
      <w:szCs w:val="24"/>
      <w:lang w:val="en-US" w:eastAsia="en-US"/>
    </w:rPr>
  </w:style>
  <w:style w:type="character" w:customStyle="1" w:styleId="CommentTextChar">
    <w:name w:val="Comment Text Char"/>
    <w:basedOn w:val="DefaultParagraphFont"/>
    <w:link w:val="CommentText"/>
    <w:rsid w:val="00806CBF"/>
    <w:rPr>
      <w:lang w:val="en-US" w:eastAsia="en-US"/>
    </w:rPr>
  </w:style>
  <w:style w:type="character" w:customStyle="1" w:styleId="Heading4Char">
    <w:name w:val="Heading 4 Char"/>
    <w:aliases w:val="(Alt+4) Char,H41 Char,(Alt+4)1 Char,H42 Char,(Alt+4)2 Char,H43 Char,(Alt+4)3 Char,H44 Char,(Alt+4)4 Char,H45 Char,(Alt+4)5 Char,H411 Char,(Alt+4)11 Char,H421 Char,(Alt+4)21 Char,H431 Char,(Alt+4)31 Char"/>
    <w:basedOn w:val="DefaultParagraphFont"/>
    <w:link w:val="Heading4"/>
    <w:semiHidden/>
    <w:rsid w:val="00A97835"/>
    <w:rPr>
      <w:rFonts w:asciiTheme="majorHAnsi" w:eastAsiaTheme="majorEastAsia" w:hAnsiTheme="majorHAnsi" w:cstheme="majorBidi"/>
      <w:b/>
      <w:bCs/>
      <w:i/>
      <w:iCs/>
      <w:color w:val="4F81BD" w:themeColor="accent1"/>
      <w:sz w:val="24"/>
      <w:szCs w:val="24"/>
      <w:lang w:val="en-US" w:eastAsia="en-US"/>
    </w:rPr>
  </w:style>
  <w:style w:type="paragraph" w:styleId="BodyTextIndent2">
    <w:name w:val="Body Text Indent 2"/>
    <w:basedOn w:val="Normal"/>
    <w:link w:val="BodyTextIndent2Char"/>
    <w:rsid w:val="008D2F64"/>
    <w:pPr>
      <w:tabs>
        <w:tab w:val="num" w:pos="720"/>
      </w:tabs>
      <w:adjustRightInd w:val="0"/>
      <w:spacing w:after="240"/>
      <w:ind w:left="720"/>
      <w:jc w:val="both"/>
    </w:pPr>
    <w:rPr>
      <w:rFonts w:eastAsia="STZhongsong"/>
      <w:sz w:val="22"/>
      <w:szCs w:val="20"/>
      <w:lang w:val="en-GB" w:eastAsia="zh-CN"/>
    </w:rPr>
  </w:style>
  <w:style w:type="character" w:customStyle="1" w:styleId="BodyTextIndent2Char">
    <w:name w:val="Body Text Indent 2 Char"/>
    <w:basedOn w:val="DefaultParagraphFont"/>
    <w:link w:val="BodyTextIndent2"/>
    <w:rsid w:val="008D2F64"/>
    <w:rPr>
      <w:rFonts w:eastAsia="STZhongsong"/>
      <w:sz w:val="22"/>
      <w:lang w:eastAsia="zh-CN"/>
    </w:rPr>
  </w:style>
  <w:style w:type="paragraph" w:customStyle="1" w:styleId="MarginText">
    <w:name w:val="Margin Text"/>
    <w:basedOn w:val="Normal"/>
    <w:link w:val="MarginTextChar"/>
    <w:rsid w:val="008D2F64"/>
    <w:pPr>
      <w:adjustRightInd w:val="0"/>
      <w:spacing w:after="240"/>
      <w:jc w:val="both"/>
    </w:pPr>
    <w:rPr>
      <w:rFonts w:eastAsia="STZhongsong"/>
      <w:sz w:val="22"/>
      <w:szCs w:val="20"/>
      <w:lang w:val="en-GB" w:eastAsia="zh-CN"/>
    </w:rPr>
  </w:style>
  <w:style w:type="paragraph" w:customStyle="1" w:styleId="SchHead">
    <w:name w:val="SchHead"/>
    <w:basedOn w:val="Normal"/>
    <w:next w:val="SchPart"/>
    <w:rsid w:val="008D2F64"/>
    <w:pPr>
      <w:keepNext/>
      <w:pageBreakBefore/>
      <w:numPr>
        <w:numId w:val="14"/>
      </w:numPr>
      <w:adjustRightInd w:val="0"/>
      <w:spacing w:after="240"/>
      <w:jc w:val="center"/>
      <w:outlineLvl w:val="0"/>
    </w:pPr>
    <w:rPr>
      <w:rFonts w:eastAsia="STZhongsong"/>
      <w:b/>
      <w:caps/>
      <w:sz w:val="22"/>
      <w:szCs w:val="20"/>
      <w:lang w:val="en-GB" w:eastAsia="zh-CN"/>
    </w:rPr>
  </w:style>
  <w:style w:type="character" w:customStyle="1" w:styleId="MarginTextChar">
    <w:name w:val="Margin Text Char"/>
    <w:link w:val="MarginText"/>
    <w:rsid w:val="008D2F64"/>
    <w:rPr>
      <w:rFonts w:eastAsia="STZhongsong"/>
      <w:sz w:val="22"/>
      <w:lang w:eastAsia="zh-CN"/>
    </w:rPr>
  </w:style>
  <w:style w:type="paragraph" w:customStyle="1" w:styleId="DefinitionNumbering1">
    <w:name w:val="Definition Numbering 1"/>
    <w:basedOn w:val="Normal"/>
    <w:rsid w:val="008D2F64"/>
    <w:pPr>
      <w:tabs>
        <w:tab w:val="num" w:pos="1800"/>
      </w:tabs>
      <w:adjustRightInd w:val="0"/>
      <w:spacing w:after="240"/>
      <w:ind w:left="1800" w:hanging="1080"/>
      <w:jc w:val="both"/>
      <w:outlineLvl w:val="0"/>
    </w:pPr>
    <w:rPr>
      <w:rFonts w:eastAsia="STZhongsong"/>
      <w:sz w:val="22"/>
      <w:szCs w:val="20"/>
      <w:lang w:val="en-GB" w:eastAsia="zh-CN"/>
    </w:rPr>
  </w:style>
  <w:style w:type="paragraph" w:customStyle="1" w:styleId="DefinitionNumbering2">
    <w:name w:val="Definition Numbering 2"/>
    <w:basedOn w:val="Normal"/>
    <w:rsid w:val="008D2F64"/>
    <w:pPr>
      <w:tabs>
        <w:tab w:val="num" w:pos="2880"/>
      </w:tabs>
      <w:adjustRightInd w:val="0"/>
      <w:spacing w:after="240"/>
      <w:ind w:left="2880" w:hanging="1080"/>
      <w:jc w:val="both"/>
      <w:outlineLvl w:val="1"/>
    </w:pPr>
    <w:rPr>
      <w:rFonts w:eastAsia="STZhongsong"/>
      <w:sz w:val="22"/>
      <w:szCs w:val="20"/>
      <w:lang w:val="en-GB" w:eastAsia="zh-CN"/>
    </w:rPr>
  </w:style>
  <w:style w:type="paragraph" w:customStyle="1" w:styleId="DefinitionNumbering3">
    <w:name w:val="Definition Numbering 3"/>
    <w:basedOn w:val="Normal"/>
    <w:rsid w:val="008D2F64"/>
    <w:pPr>
      <w:tabs>
        <w:tab w:val="num" w:pos="3600"/>
      </w:tabs>
      <w:adjustRightInd w:val="0"/>
      <w:spacing w:after="240"/>
      <w:ind w:left="3600" w:hanging="720"/>
      <w:jc w:val="both"/>
      <w:outlineLvl w:val="2"/>
    </w:pPr>
    <w:rPr>
      <w:rFonts w:eastAsia="STZhongsong"/>
      <w:sz w:val="22"/>
      <w:szCs w:val="20"/>
      <w:lang w:val="en-GB" w:eastAsia="zh-CN"/>
    </w:rPr>
  </w:style>
  <w:style w:type="paragraph" w:customStyle="1" w:styleId="DefinitionNumbering4">
    <w:name w:val="Definition Numbering 4"/>
    <w:basedOn w:val="Normal"/>
    <w:rsid w:val="008D2F64"/>
    <w:pPr>
      <w:tabs>
        <w:tab w:val="num" w:pos="2880"/>
      </w:tabs>
      <w:adjustRightInd w:val="0"/>
      <w:spacing w:after="240"/>
      <w:ind w:left="2880" w:hanging="1080"/>
      <w:jc w:val="both"/>
      <w:outlineLvl w:val="3"/>
    </w:pPr>
    <w:rPr>
      <w:rFonts w:eastAsia="STZhongsong"/>
      <w:sz w:val="22"/>
      <w:szCs w:val="20"/>
      <w:lang w:val="en-GB" w:eastAsia="zh-CN"/>
    </w:rPr>
  </w:style>
  <w:style w:type="paragraph" w:customStyle="1" w:styleId="DefinitionNumbering5">
    <w:name w:val="Definition Numbering 5"/>
    <w:basedOn w:val="Normal"/>
    <w:rsid w:val="008D2F64"/>
    <w:pPr>
      <w:tabs>
        <w:tab w:val="num" w:pos="2880"/>
      </w:tabs>
      <w:adjustRightInd w:val="0"/>
      <w:spacing w:after="240"/>
      <w:ind w:left="2880" w:hanging="1080"/>
      <w:jc w:val="both"/>
      <w:outlineLvl w:val="4"/>
    </w:pPr>
    <w:rPr>
      <w:rFonts w:eastAsia="STZhongsong"/>
      <w:sz w:val="22"/>
      <w:szCs w:val="20"/>
      <w:lang w:val="en-GB" w:eastAsia="zh-CN"/>
    </w:rPr>
  </w:style>
  <w:style w:type="paragraph" w:customStyle="1" w:styleId="DefinitionNumbering6">
    <w:name w:val="Definition Numbering 6"/>
    <w:basedOn w:val="Normal"/>
    <w:rsid w:val="008D2F64"/>
    <w:pPr>
      <w:tabs>
        <w:tab w:val="num" w:pos="2880"/>
      </w:tabs>
      <w:adjustRightInd w:val="0"/>
      <w:spacing w:after="240"/>
      <w:ind w:left="2880" w:hanging="1080"/>
      <w:jc w:val="both"/>
      <w:outlineLvl w:val="5"/>
    </w:pPr>
    <w:rPr>
      <w:rFonts w:eastAsia="STZhongsong"/>
      <w:sz w:val="22"/>
      <w:szCs w:val="20"/>
      <w:lang w:val="en-GB" w:eastAsia="zh-CN"/>
    </w:rPr>
  </w:style>
  <w:style w:type="paragraph" w:customStyle="1" w:styleId="DefinitionNumbering7">
    <w:name w:val="Definition Numbering 7"/>
    <w:basedOn w:val="Normal"/>
    <w:rsid w:val="008D2F64"/>
    <w:pPr>
      <w:tabs>
        <w:tab w:val="num" w:pos="2880"/>
      </w:tabs>
      <w:adjustRightInd w:val="0"/>
      <w:spacing w:after="240"/>
      <w:ind w:left="2880" w:hanging="1080"/>
      <w:jc w:val="both"/>
      <w:outlineLvl w:val="6"/>
    </w:pPr>
    <w:rPr>
      <w:rFonts w:eastAsia="STZhongsong"/>
      <w:sz w:val="22"/>
      <w:szCs w:val="20"/>
      <w:lang w:val="en-GB" w:eastAsia="zh-CN"/>
    </w:rPr>
  </w:style>
  <w:style w:type="paragraph" w:customStyle="1" w:styleId="SchPart">
    <w:name w:val="SchPart"/>
    <w:basedOn w:val="Normal"/>
    <w:next w:val="MarginText"/>
    <w:rsid w:val="008D2F64"/>
    <w:pPr>
      <w:keepNext/>
      <w:numPr>
        <w:ilvl w:val="1"/>
        <w:numId w:val="14"/>
      </w:numPr>
      <w:adjustRightInd w:val="0"/>
      <w:spacing w:after="240"/>
      <w:jc w:val="center"/>
      <w:outlineLvl w:val="1"/>
    </w:pPr>
    <w:rPr>
      <w:rFonts w:eastAsia="STZhongsong"/>
      <w:b/>
      <w:sz w:val="22"/>
      <w:szCs w:val="20"/>
      <w:lang w:val="en-GB" w:eastAsia="zh-CN"/>
    </w:rPr>
  </w:style>
  <w:style w:type="paragraph" w:customStyle="1" w:styleId="ScheduleL1">
    <w:name w:val="Schedule L1"/>
    <w:basedOn w:val="Normal"/>
    <w:rsid w:val="008D2F64"/>
    <w:pPr>
      <w:numPr>
        <w:numId w:val="15"/>
      </w:numPr>
      <w:adjustRightInd w:val="0"/>
      <w:spacing w:after="240"/>
      <w:jc w:val="both"/>
      <w:outlineLvl w:val="0"/>
    </w:pPr>
    <w:rPr>
      <w:rFonts w:eastAsia="STZhongsong"/>
      <w:sz w:val="22"/>
      <w:szCs w:val="20"/>
      <w:lang w:val="en-GB" w:eastAsia="zh-CN"/>
    </w:rPr>
  </w:style>
  <w:style w:type="paragraph" w:customStyle="1" w:styleId="ScheduleL2">
    <w:name w:val="Schedule L2"/>
    <w:basedOn w:val="Normal"/>
    <w:rsid w:val="008D2F64"/>
    <w:pPr>
      <w:numPr>
        <w:ilvl w:val="1"/>
        <w:numId w:val="15"/>
      </w:numPr>
      <w:adjustRightInd w:val="0"/>
      <w:spacing w:after="240"/>
      <w:jc w:val="both"/>
      <w:outlineLvl w:val="1"/>
    </w:pPr>
    <w:rPr>
      <w:rFonts w:eastAsia="STZhongsong"/>
      <w:sz w:val="22"/>
      <w:szCs w:val="20"/>
      <w:lang w:val="en-GB" w:eastAsia="zh-CN"/>
    </w:rPr>
  </w:style>
  <w:style w:type="paragraph" w:customStyle="1" w:styleId="ScheduleL3">
    <w:name w:val="Schedule L3"/>
    <w:basedOn w:val="Normal"/>
    <w:rsid w:val="008D2F64"/>
    <w:pPr>
      <w:numPr>
        <w:ilvl w:val="2"/>
        <w:numId w:val="15"/>
      </w:numPr>
      <w:adjustRightInd w:val="0"/>
      <w:spacing w:after="240"/>
      <w:jc w:val="both"/>
      <w:outlineLvl w:val="2"/>
    </w:pPr>
    <w:rPr>
      <w:rFonts w:eastAsia="STZhongsong"/>
      <w:sz w:val="22"/>
      <w:szCs w:val="20"/>
      <w:lang w:val="en-GB" w:eastAsia="zh-CN"/>
    </w:rPr>
  </w:style>
  <w:style w:type="paragraph" w:customStyle="1" w:styleId="ScheduleL4">
    <w:name w:val="Schedule L4"/>
    <w:basedOn w:val="Normal"/>
    <w:rsid w:val="008D2F64"/>
    <w:pPr>
      <w:numPr>
        <w:ilvl w:val="3"/>
        <w:numId w:val="15"/>
      </w:numPr>
      <w:adjustRightInd w:val="0"/>
      <w:spacing w:after="240"/>
      <w:jc w:val="both"/>
      <w:outlineLvl w:val="3"/>
    </w:pPr>
    <w:rPr>
      <w:rFonts w:eastAsia="STZhongsong"/>
      <w:sz w:val="22"/>
      <w:szCs w:val="20"/>
      <w:lang w:val="en-GB" w:eastAsia="zh-CN"/>
    </w:rPr>
  </w:style>
  <w:style w:type="paragraph" w:customStyle="1" w:styleId="ScheduleL5">
    <w:name w:val="Schedule L5"/>
    <w:basedOn w:val="Normal"/>
    <w:rsid w:val="008D2F64"/>
    <w:pPr>
      <w:numPr>
        <w:ilvl w:val="4"/>
        <w:numId w:val="15"/>
      </w:numPr>
      <w:adjustRightInd w:val="0"/>
      <w:spacing w:after="240"/>
      <w:jc w:val="both"/>
      <w:outlineLvl w:val="4"/>
    </w:pPr>
    <w:rPr>
      <w:rFonts w:eastAsia="STZhongsong"/>
      <w:sz w:val="22"/>
      <w:szCs w:val="20"/>
      <w:lang w:val="en-GB" w:eastAsia="zh-CN"/>
    </w:rPr>
  </w:style>
  <w:style w:type="paragraph" w:customStyle="1" w:styleId="ScheduleL6">
    <w:name w:val="Schedule L6"/>
    <w:basedOn w:val="Normal"/>
    <w:rsid w:val="008D2F64"/>
    <w:pPr>
      <w:numPr>
        <w:ilvl w:val="5"/>
        <w:numId w:val="15"/>
      </w:numPr>
      <w:adjustRightInd w:val="0"/>
      <w:spacing w:after="240"/>
      <w:jc w:val="both"/>
      <w:outlineLvl w:val="5"/>
    </w:pPr>
    <w:rPr>
      <w:rFonts w:eastAsia="STZhongsong"/>
      <w:sz w:val="22"/>
      <w:szCs w:val="20"/>
      <w:lang w:val="en-GB" w:eastAsia="zh-CN"/>
    </w:rPr>
  </w:style>
  <w:style w:type="paragraph" w:customStyle="1" w:styleId="ScheduleL7">
    <w:name w:val="Schedule L7"/>
    <w:basedOn w:val="Normal"/>
    <w:rsid w:val="008D2F64"/>
    <w:pPr>
      <w:numPr>
        <w:ilvl w:val="6"/>
        <w:numId w:val="15"/>
      </w:numPr>
      <w:adjustRightInd w:val="0"/>
      <w:spacing w:after="240"/>
      <w:jc w:val="both"/>
      <w:outlineLvl w:val="6"/>
    </w:pPr>
    <w:rPr>
      <w:rFonts w:eastAsia="STZhongsong"/>
      <w:sz w:val="22"/>
      <w:szCs w:val="20"/>
      <w:lang w:val="en-GB" w:eastAsia="zh-CN"/>
    </w:rPr>
  </w:style>
  <w:style w:type="paragraph" w:customStyle="1" w:styleId="ScheduleL8">
    <w:name w:val="Schedule L8"/>
    <w:basedOn w:val="Normal"/>
    <w:rsid w:val="008D2F64"/>
    <w:pPr>
      <w:numPr>
        <w:ilvl w:val="7"/>
        <w:numId w:val="15"/>
      </w:numPr>
      <w:adjustRightInd w:val="0"/>
      <w:spacing w:after="240"/>
      <w:jc w:val="both"/>
      <w:outlineLvl w:val="7"/>
    </w:pPr>
    <w:rPr>
      <w:rFonts w:eastAsia="STZhongsong"/>
      <w:sz w:val="22"/>
      <w:szCs w:val="20"/>
      <w:lang w:val="en-GB" w:eastAsia="zh-CN"/>
    </w:rPr>
  </w:style>
  <w:style w:type="paragraph" w:customStyle="1" w:styleId="ScheduleL9">
    <w:name w:val="Schedule L9"/>
    <w:basedOn w:val="Normal"/>
    <w:rsid w:val="008D2F64"/>
    <w:pPr>
      <w:numPr>
        <w:ilvl w:val="8"/>
        <w:numId w:val="15"/>
      </w:numPr>
      <w:adjustRightInd w:val="0"/>
      <w:spacing w:after="240"/>
      <w:jc w:val="both"/>
      <w:outlineLvl w:val="8"/>
    </w:pPr>
    <w:rPr>
      <w:rFonts w:eastAsia="STZhongsong"/>
      <w:sz w:val="22"/>
      <w:szCs w:val="20"/>
      <w:lang w:val="en-GB" w:eastAsia="zh-CN"/>
    </w:rPr>
  </w:style>
  <w:style w:type="paragraph" w:customStyle="1" w:styleId="SchSection">
    <w:name w:val="SchSection"/>
    <w:basedOn w:val="Normal"/>
    <w:next w:val="MarginText"/>
    <w:rsid w:val="008D2F64"/>
    <w:pPr>
      <w:keepNext/>
      <w:numPr>
        <w:ilvl w:val="2"/>
        <w:numId w:val="14"/>
      </w:numPr>
      <w:adjustRightInd w:val="0"/>
      <w:spacing w:after="240"/>
      <w:jc w:val="center"/>
      <w:outlineLvl w:val="2"/>
    </w:pPr>
    <w:rPr>
      <w:rFonts w:eastAsia="STZhongsong"/>
      <w:b/>
      <w:sz w:val="22"/>
      <w:szCs w:val="20"/>
      <w:lang w:val="en-GB" w:eastAsia="zh-CN"/>
    </w:rPr>
  </w:style>
  <w:style w:type="character" w:customStyle="1" w:styleId="BodyTextIndentChar">
    <w:name w:val="Body Text Indent Char"/>
    <w:link w:val="BodyTextIndent"/>
    <w:rsid w:val="008D2F64"/>
    <w:rPr>
      <w:lang w:val="en-US" w:eastAsia="en-US"/>
    </w:rPr>
  </w:style>
  <w:style w:type="paragraph" w:styleId="BodyTextIndent3">
    <w:name w:val="Body Text Indent 3"/>
    <w:basedOn w:val="Normal"/>
    <w:link w:val="BodyTextIndent3Char"/>
    <w:rsid w:val="008D2F64"/>
    <w:pPr>
      <w:adjustRightInd w:val="0"/>
      <w:spacing w:after="240"/>
      <w:ind w:left="1800"/>
      <w:jc w:val="both"/>
    </w:pPr>
    <w:rPr>
      <w:rFonts w:eastAsia="STZhongsong"/>
      <w:sz w:val="22"/>
      <w:szCs w:val="20"/>
      <w:lang w:val="en-GB" w:eastAsia="zh-CN"/>
    </w:rPr>
  </w:style>
  <w:style w:type="character" w:customStyle="1" w:styleId="BodyTextIndent3Char">
    <w:name w:val="Body Text Indent 3 Char"/>
    <w:basedOn w:val="DefaultParagraphFont"/>
    <w:link w:val="BodyTextIndent3"/>
    <w:rsid w:val="008D2F64"/>
    <w:rPr>
      <w:rFonts w:eastAsia="STZhongsong"/>
      <w:sz w:val="22"/>
      <w:lang w:eastAsia="zh-CN"/>
    </w:rPr>
  </w:style>
  <w:style w:type="paragraph" w:customStyle="1" w:styleId="ListBullet1">
    <w:name w:val="List Bullet 1"/>
    <w:basedOn w:val="Normal"/>
    <w:rsid w:val="00DA53AD"/>
    <w:pPr>
      <w:numPr>
        <w:numId w:val="18"/>
      </w:numPr>
      <w:adjustRightInd w:val="0"/>
      <w:spacing w:after="240"/>
      <w:jc w:val="both"/>
    </w:pPr>
    <w:rPr>
      <w:rFonts w:eastAsia="STZhongsong"/>
      <w:sz w:val="22"/>
      <w:szCs w:val="20"/>
      <w:lang w:val="en-GB" w:eastAsia="zh-CN"/>
    </w:rPr>
  </w:style>
  <w:style w:type="paragraph" w:styleId="ListBullet2">
    <w:name w:val="List Bullet 2"/>
    <w:basedOn w:val="Normal"/>
    <w:uiPriority w:val="99"/>
    <w:rsid w:val="00DA53AD"/>
    <w:pPr>
      <w:numPr>
        <w:ilvl w:val="1"/>
        <w:numId w:val="18"/>
      </w:numPr>
      <w:adjustRightInd w:val="0"/>
      <w:spacing w:after="240"/>
      <w:jc w:val="both"/>
    </w:pPr>
    <w:rPr>
      <w:rFonts w:eastAsia="STZhongsong"/>
      <w:sz w:val="22"/>
      <w:szCs w:val="20"/>
      <w:lang w:val="en-GB" w:eastAsia="zh-CN"/>
    </w:rPr>
  </w:style>
  <w:style w:type="paragraph" w:styleId="ListBullet3">
    <w:name w:val="List Bullet 3"/>
    <w:basedOn w:val="Normal"/>
    <w:uiPriority w:val="99"/>
    <w:rsid w:val="00DA53AD"/>
    <w:pPr>
      <w:numPr>
        <w:ilvl w:val="2"/>
        <w:numId w:val="18"/>
      </w:numPr>
      <w:adjustRightInd w:val="0"/>
      <w:spacing w:after="240"/>
      <w:jc w:val="both"/>
    </w:pPr>
    <w:rPr>
      <w:rFonts w:eastAsia="STZhongsong"/>
      <w:sz w:val="22"/>
      <w:szCs w:val="20"/>
      <w:lang w:val="en-GB" w:eastAsia="zh-CN"/>
    </w:rPr>
  </w:style>
  <w:style w:type="paragraph" w:styleId="ListBullet4">
    <w:name w:val="List Bullet 4"/>
    <w:basedOn w:val="Normal"/>
    <w:uiPriority w:val="99"/>
    <w:rsid w:val="00DA53AD"/>
    <w:pPr>
      <w:numPr>
        <w:ilvl w:val="3"/>
        <w:numId w:val="18"/>
      </w:numPr>
      <w:adjustRightInd w:val="0"/>
      <w:spacing w:after="240"/>
      <w:jc w:val="both"/>
    </w:pPr>
    <w:rPr>
      <w:rFonts w:eastAsia="STZhongsong"/>
      <w:sz w:val="22"/>
      <w:szCs w:val="20"/>
      <w:lang w:val="en-GB" w:eastAsia="zh-CN"/>
    </w:rPr>
  </w:style>
  <w:style w:type="paragraph" w:styleId="ListBullet5">
    <w:name w:val="List Bullet 5"/>
    <w:basedOn w:val="Normal"/>
    <w:uiPriority w:val="99"/>
    <w:rsid w:val="00DA53AD"/>
    <w:pPr>
      <w:numPr>
        <w:ilvl w:val="4"/>
        <w:numId w:val="18"/>
      </w:numPr>
      <w:adjustRightInd w:val="0"/>
      <w:spacing w:after="240"/>
      <w:jc w:val="both"/>
    </w:pPr>
    <w:rPr>
      <w:rFonts w:eastAsia="STZhongsong"/>
      <w:sz w:val="22"/>
      <w:szCs w:val="20"/>
      <w:lang w:val="en-GB" w:eastAsia="zh-CN"/>
    </w:rPr>
  </w:style>
  <w:style w:type="paragraph" w:customStyle="1" w:styleId="ListBullet6">
    <w:name w:val="List Bullet 6"/>
    <w:basedOn w:val="Normal"/>
    <w:rsid w:val="00DA53AD"/>
    <w:pPr>
      <w:numPr>
        <w:ilvl w:val="5"/>
        <w:numId w:val="18"/>
      </w:numPr>
      <w:adjustRightInd w:val="0"/>
      <w:spacing w:after="240"/>
      <w:jc w:val="both"/>
    </w:pPr>
    <w:rPr>
      <w:rFonts w:eastAsia="STZhongsong"/>
      <w:sz w:val="22"/>
      <w:szCs w:val="20"/>
      <w:lang w:val="en-GB" w:eastAsia="zh-CN"/>
    </w:rPr>
  </w:style>
  <w:style w:type="paragraph" w:customStyle="1" w:styleId="ListBullet7">
    <w:name w:val="List Bullet 7"/>
    <w:basedOn w:val="Normal"/>
    <w:rsid w:val="00DA53AD"/>
    <w:pPr>
      <w:numPr>
        <w:ilvl w:val="6"/>
        <w:numId w:val="18"/>
      </w:numPr>
      <w:adjustRightInd w:val="0"/>
      <w:spacing w:after="240"/>
      <w:jc w:val="both"/>
    </w:pPr>
    <w:rPr>
      <w:rFonts w:eastAsia="STZhongsong"/>
      <w:sz w:val="22"/>
      <w:szCs w:val="20"/>
      <w:lang w:val="en-GB" w:eastAsia="zh-CN"/>
    </w:rPr>
  </w:style>
  <w:style w:type="paragraph" w:customStyle="1" w:styleId="ListBullet8">
    <w:name w:val="List Bullet 8"/>
    <w:basedOn w:val="Normal"/>
    <w:rsid w:val="00DA53AD"/>
    <w:pPr>
      <w:numPr>
        <w:ilvl w:val="7"/>
        <w:numId w:val="18"/>
      </w:numPr>
      <w:adjustRightInd w:val="0"/>
      <w:spacing w:after="240"/>
      <w:jc w:val="both"/>
    </w:pPr>
    <w:rPr>
      <w:rFonts w:eastAsia="STZhongsong"/>
      <w:sz w:val="22"/>
      <w:szCs w:val="20"/>
      <w:lang w:val="en-GB" w:eastAsia="zh-CN"/>
    </w:rPr>
  </w:style>
  <w:style w:type="paragraph" w:customStyle="1" w:styleId="ListBullet9">
    <w:name w:val="List Bullet 9"/>
    <w:basedOn w:val="Normal"/>
    <w:rsid w:val="00DA53AD"/>
    <w:pPr>
      <w:numPr>
        <w:ilvl w:val="8"/>
        <w:numId w:val="18"/>
      </w:numPr>
      <w:adjustRightInd w:val="0"/>
      <w:spacing w:after="240"/>
      <w:jc w:val="both"/>
    </w:pPr>
    <w:rPr>
      <w:rFonts w:eastAsia="STZhongsong"/>
      <w:sz w:val="22"/>
      <w:szCs w:val="20"/>
      <w:lang w:val="en-GB" w:eastAsia="zh-CN"/>
    </w:rPr>
  </w:style>
  <w:style w:type="paragraph" w:customStyle="1" w:styleId="MarginTextHang">
    <w:name w:val="Margin Text Hang"/>
    <w:basedOn w:val="Normal"/>
    <w:rsid w:val="00545259"/>
    <w:pPr>
      <w:overflowPunct w:val="0"/>
      <w:autoSpaceDE w:val="0"/>
      <w:autoSpaceDN w:val="0"/>
      <w:adjustRightInd w:val="0"/>
      <w:spacing w:after="240"/>
      <w:ind w:left="720" w:hanging="720"/>
      <w:jc w:val="both"/>
      <w:textAlignment w:val="baseline"/>
    </w:pPr>
    <w:rPr>
      <w:rFonts w:eastAsia="STZhongsong"/>
      <w:sz w:val="22"/>
      <w:szCs w:val="20"/>
      <w:lang w:val="en-GB" w:eastAsia="zh-CN"/>
    </w:rPr>
  </w:style>
  <w:style w:type="paragraph" w:styleId="Closing">
    <w:name w:val="Closing"/>
    <w:basedOn w:val="Normal"/>
    <w:link w:val="ClosingChar"/>
    <w:rsid w:val="00545259"/>
    <w:pPr>
      <w:ind w:left="4252"/>
    </w:pPr>
    <w:rPr>
      <w:rFonts w:eastAsia="SimSun"/>
      <w:sz w:val="22"/>
      <w:lang w:val="en-GB" w:eastAsia="zh-CN"/>
    </w:rPr>
  </w:style>
  <w:style w:type="character" w:customStyle="1" w:styleId="ClosingChar">
    <w:name w:val="Closing Char"/>
    <w:basedOn w:val="DefaultParagraphFont"/>
    <w:link w:val="Closing"/>
    <w:rsid w:val="00545259"/>
    <w:rPr>
      <w:rFonts w:eastAsia="SimSun"/>
      <w:sz w:val="22"/>
      <w:szCs w:val="24"/>
      <w:lang w:eastAsia="zh-CN"/>
    </w:rPr>
  </w:style>
  <w:style w:type="paragraph" w:styleId="FootnoteText">
    <w:name w:val="footnote text"/>
    <w:basedOn w:val="Normal"/>
    <w:link w:val="FootnoteTextChar"/>
    <w:uiPriority w:val="99"/>
    <w:unhideWhenUsed/>
    <w:rsid w:val="00853B88"/>
    <w:rPr>
      <w:sz w:val="20"/>
      <w:szCs w:val="20"/>
    </w:rPr>
  </w:style>
  <w:style w:type="character" w:customStyle="1" w:styleId="FootnoteTextChar">
    <w:name w:val="Footnote Text Char"/>
    <w:basedOn w:val="DefaultParagraphFont"/>
    <w:link w:val="FootnoteText"/>
    <w:uiPriority w:val="99"/>
    <w:rsid w:val="00853B88"/>
    <w:rPr>
      <w:lang w:val="en-US" w:eastAsia="en-US"/>
    </w:rPr>
  </w:style>
  <w:style w:type="character" w:styleId="FootnoteReference">
    <w:name w:val="footnote reference"/>
    <w:basedOn w:val="DefaultParagraphFont"/>
    <w:uiPriority w:val="99"/>
    <w:unhideWhenUsed/>
    <w:rsid w:val="00853B88"/>
    <w:rPr>
      <w:vertAlign w:val="superscript"/>
    </w:rPr>
  </w:style>
  <w:style w:type="paragraph" w:customStyle="1" w:styleId="BMKAttention">
    <w:name w:val="BMK Attention"/>
    <w:basedOn w:val="Normal"/>
    <w:rsid w:val="00853B88"/>
    <w:pPr>
      <w:spacing w:line="260" w:lineRule="atLeast"/>
    </w:pPr>
  </w:style>
  <w:style w:type="character" w:customStyle="1" w:styleId="HeaderChar">
    <w:name w:val="Header Char"/>
    <w:basedOn w:val="DefaultParagraphFont"/>
    <w:link w:val="Header"/>
    <w:uiPriority w:val="99"/>
    <w:rsid w:val="00853B88"/>
    <w:rPr>
      <w:sz w:val="24"/>
      <w:szCs w:val="24"/>
      <w:lang w:val="en-US" w:eastAsia="en-US"/>
    </w:rPr>
  </w:style>
  <w:style w:type="paragraph" w:customStyle="1" w:styleId="BSIndText">
    <w:name w:val="BSIndText"/>
    <w:basedOn w:val="Normal"/>
    <w:rsid w:val="00E7302D"/>
    <w:pPr>
      <w:spacing w:after="90"/>
      <w:ind w:left="567"/>
    </w:pPr>
    <w:rPr>
      <w:rFonts w:ascii="Arial Narrow" w:eastAsiaTheme="minorHAnsi" w:hAnsi="Arial Narrow"/>
      <w:sz w:val="22"/>
      <w:szCs w:val="22"/>
      <w:lang w:val="en-AU" w:eastAsia="en-AU"/>
    </w:rPr>
  </w:style>
  <w:style w:type="paragraph" w:customStyle="1" w:styleId="Appendix1">
    <w:name w:val="Appendix 1"/>
    <w:basedOn w:val="BodyText"/>
    <w:uiPriority w:val="11"/>
    <w:rsid w:val="005937B8"/>
    <w:pPr>
      <w:numPr>
        <w:numId w:val="35"/>
      </w:numPr>
      <w:spacing w:after="180" w:line="260" w:lineRule="atLeast"/>
    </w:pPr>
    <w:rPr>
      <w:rFonts w:asciiTheme="minorHAnsi" w:eastAsiaTheme="minorEastAsia" w:hAnsiTheme="minorHAnsi" w:cstheme="minorBidi"/>
      <w:b/>
      <w:sz w:val="22"/>
      <w:szCs w:val="28"/>
      <w:lang w:val="en-GB" w:eastAsia="zh-CN"/>
    </w:rPr>
  </w:style>
  <w:style w:type="paragraph" w:customStyle="1" w:styleId="Appendix2">
    <w:name w:val="Appendix 2"/>
    <w:basedOn w:val="Appendix1"/>
    <w:uiPriority w:val="11"/>
    <w:rsid w:val="005937B8"/>
    <w:pPr>
      <w:numPr>
        <w:ilvl w:val="1"/>
      </w:numPr>
    </w:pPr>
    <w:rPr>
      <w:b w:val="0"/>
    </w:rPr>
  </w:style>
  <w:style w:type="paragraph" w:customStyle="1" w:styleId="Appendix3">
    <w:name w:val="Appendix 3"/>
    <w:basedOn w:val="Appendix2"/>
    <w:uiPriority w:val="11"/>
    <w:rsid w:val="005937B8"/>
    <w:pPr>
      <w:numPr>
        <w:ilvl w:val="2"/>
      </w:numPr>
    </w:pPr>
  </w:style>
  <w:style w:type="paragraph" w:customStyle="1" w:styleId="Appendix4">
    <w:name w:val="Appendix 4"/>
    <w:basedOn w:val="BodyText"/>
    <w:uiPriority w:val="11"/>
    <w:rsid w:val="005937B8"/>
    <w:pPr>
      <w:numPr>
        <w:ilvl w:val="3"/>
        <w:numId w:val="35"/>
      </w:numPr>
      <w:spacing w:after="180" w:line="260" w:lineRule="atLeast"/>
    </w:pPr>
    <w:rPr>
      <w:rFonts w:asciiTheme="minorHAnsi" w:eastAsiaTheme="minorEastAsia" w:hAnsiTheme="minorHAnsi" w:cstheme="minorBidi"/>
      <w:sz w:val="22"/>
      <w:szCs w:val="28"/>
      <w:lang w:val="en-GB" w:eastAsia="zh-CN"/>
    </w:rPr>
  </w:style>
  <w:style w:type="paragraph" w:customStyle="1" w:styleId="OtherContact">
    <w:name w:val="OtherContact"/>
    <w:basedOn w:val="Normal"/>
    <w:semiHidden/>
    <w:rsid w:val="00B12E65"/>
    <w:rPr>
      <w:rFonts w:asciiTheme="majorHAnsi" w:eastAsiaTheme="majorEastAsia" w:hAnsiTheme="majorHAnsi" w:cstheme="majorHAnsi"/>
      <w:sz w:val="16"/>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List Bullet 2" w:uiPriority="99"/>
    <w:lsdException w:name="List Bullet 3" w:uiPriority="99"/>
    <w:lsdException w:name="List Bullet 4" w:uiPriority="99"/>
    <w:lsdException w:name="List Bullet 5" w:uiPriority="99"/>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BF"/>
    <w:rPr>
      <w:sz w:val="24"/>
      <w:szCs w:val="24"/>
      <w:lang w:val="en-US" w:eastAsia="en-US"/>
    </w:rPr>
  </w:style>
  <w:style w:type="paragraph" w:styleId="Heading1">
    <w:name w:val="heading 1"/>
    <w:aliases w:val="h1,Heading X,Part,2,Heading,level 1,Level 1 Head,H1,Titre 1 SQ"/>
    <w:basedOn w:val="Normal"/>
    <w:next w:val="Normal"/>
    <w:link w:val="Heading1Char"/>
    <w:qFormat/>
    <w:rsid w:val="0078057A"/>
    <w:pPr>
      <w:keepNext/>
      <w:spacing w:before="240" w:after="60"/>
      <w:outlineLvl w:val="0"/>
    </w:pPr>
    <w:rPr>
      <w:rFonts w:ascii="Arial" w:hAnsi="Arial" w:cs="Arial"/>
      <w:b/>
      <w:bCs/>
      <w:kern w:val="32"/>
      <w:sz w:val="32"/>
      <w:szCs w:val="32"/>
    </w:rPr>
  </w:style>
  <w:style w:type="paragraph" w:styleId="Heading2">
    <w:name w:val="heading 2"/>
    <w:aliases w:val="h2,H2,Chapter Title,Level 2 Topic Heading,L2,sub-sect,21,sub-sect1,22,sub-sect2,23,sub-sect3,24,sub-sect4,25,sub-sect5,(1.1,1.2,1.3 etc),section header,no section,KJL:1st Level,Major"/>
    <w:basedOn w:val="Normal"/>
    <w:qFormat/>
    <w:rsid w:val="0078057A"/>
    <w:pPr>
      <w:autoSpaceDE w:val="0"/>
      <w:autoSpaceDN w:val="0"/>
      <w:adjustRightInd w:val="0"/>
      <w:spacing w:after="240"/>
      <w:ind w:left="1440" w:hanging="360"/>
      <w:jc w:val="both"/>
      <w:outlineLvl w:val="1"/>
    </w:pPr>
    <w:rPr>
      <w:sz w:val="25"/>
      <w:szCs w:val="25"/>
    </w:rPr>
  </w:style>
  <w:style w:type="paragraph" w:styleId="Heading3">
    <w:name w:val="heading 3"/>
    <w:aliases w:val="(Alt+3),(Alt+3)1,(Alt+3)2,(Alt+3)3,(Alt+3)4,(Alt+3)5,(Alt+3)6,(Alt+3)11,(Alt+3)21,(Alt+3)31,(Alt+3)41,(Alt+3)7,(Alt+3)12,(Alt+3)22,(Alt+3)32,(Alt+3)42,(Alt+3)8,(Alt+3)9,(Alt+3)10,(Alt+3)13,(Alt+3)23,(Alt+3)33,(Alt+3)43,(Alt+3)14,h3,H3"/>
    <w:basedOn w:val="Normal"/>
    <w:next w:val="Normal"/>
    <w:link w:val="Heading3Char"/>
    <w:unhideWhenUsed/>
    <w:qFormat/>
    <w:rsid w:val="00327C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Alt+4),H41,(Alt+4)1,H42,(Alt+4)2,H43,(Alt+4)3,H44,(Alt+4)4,H45,(Alt+4)5,H411,(Alt+4)11,H421,(Alt+4)21,H431,(Alt+4)31"/>
    <w:basedOn w:val="Normal"/>
    <w:next w:val="Normal"/>
    <w:link w:val="Heading4Char"/>
    <w:unhideWhenUsed/>
    <w:qFormat/>
    <w:rsid w:val="00A9783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78057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yment">
    <w:name w:val="Payment"/>
    <w:basedOn w:val="Normal"/>
    <w:rsid w:val="0078057A"/>
    <w:pPr>
      <w:ind w:left="2880"/>
    </w:pPr>
  </w:style>
  <w:style w:type="paragraph" w:customStyle="1" w:styleId="00s1t">
    <w:name w:val="0/0s1t"/>
    <w:basedOn w:val="Normal"/>
    <w:next w:val="Normal"/>
    <w:rsid w:val="0078057A"/>
    <w:pPr>
      <w:autoSpaceDE w:val="0"/>
      <w:autoSpaceDN w:val="0"/>
      <w:adjustRightInd w:val="0"/>
      <w:spacing w:after="240"/>
      <w:ind w:firstLine="720"/>
      <w:jc w:val="both"/>
    </w:pPr>
    <w:rPr>
      <w:sz w:val="25"/>
      <w:szCs w:val="25"/>
    </w:rPr>
  </w:style>
  <w:style w:type="character" w:styleId="Hyperlink">
    <w:name w:val="Hyperlink"/>
    <w:rsid w:val="0078057A"/>
    <w:rPr>
      <w:color w:val="000000"/>
      <w:u w:val="single"/>
    </w:rPr>
  </w:style>
  <w:style w:type="character" w:customStyle="1" w:styleId="DeltaViewInsertion">
    <w:name w:val="DeltaView Insertion"/>
    <w:rsid w:val="0078057A"/>
    <w:rPr>
      <w:spacing w:val="0"/>
      <w:u w:val="double"/>
    </w:rPr>
  </w:style>
  <w:style w:type="character" w:customStyle="1" w:styleId="Heading2Char">
    <w:name w:val="Heading 2 Char"/>
    <w:rsid w:val="00D3250B"/>
    <w:rPr>
      <w:szCs w:val="20"/>
    </w:rPr>
  </w:style>
  <w:style w:type="paragraph" w:customStyle="1" w:styleId="015s1t">
    <w:name w:val="0/1.5s1t"/>
    <w:basedOn w:val="Normal"/>
    <w:rsid w:val="0078057A"/>
    <w:pPr>
      <w:autoSpaceDE w:val="0"/>
      <w:autoSpaceDN w:val="0"/>
      <w:adjustRightInd w:val="0"/>
      <w:spacing w:after="240"/>
    </w:pPr>
    <w:rPr>
      <w:sz w:val="25"/>
      <w:szCs w:val="25"/>
    </w:rPr>
  </w:style>
  <w:style w:type="paragraph" w:styleId="Header">
    <w:name w:val="header"/>
    <w:basedOn w:val="Normal"/>
    <w:link w:val="HeaderChar"/>
    <w:uiPriority w:val="99"/>
    <w:rsid w:val="0078057A"/>
    <w:pPr>
      <w:tabs>
        <w:tab w:val="center" w:pos="4320"/>
        <w:tab w:val="right" w:pos="8640"/>
      </w:tabs>
    </w:pPr>
  </w:style>
  <w:style w:type="paragraph" w:styleId="Footer">
    <w:name w:val="footer"/>
    <w:basedOn w:val="Normal"/>
    <w:link w:val="FooterChar"/>
    <w:uiPriority w:val="99"/>
    <w:rsid w:val="0078057A"/>
    <w:pPr>
      <w:tabs>
        <w:tab w:val="center" w:pos="4320"/>
        <w:tab w:val="right" w:pos="8640"/>
      </w:tabs>
    </w:pPr>
  </w:style>
  <w:style w:type="character" w:styleId="PageNumber">
    <w:name w:val="page number"/>
    <w:basedOn w:val="DefaultParagraphFont"/>
    <w:rsid w:val="0078057A"/>
  </w:style>
  <w:style w:type="paragraph" w:styleId="BodyTextIndent">
    <w:name w:val="Body Text Indent"/>
    <w:basedOn w:val="Normal"/>
    <w:link w:val="BodyTextIndentChar"/>
    <w:rsid w:val="0078057A"/>
    <w:pPr>
      <w:ind w:left="1080"/>
    </w:pPr>
    <w:rPr>
      <w:sz w:val="20"/>
      <w:szCs w:val="20"/>
    </w:rPr>
  </w:style>
  <w:style w:type="paragraph" w:customStyle="1" w:styleId="ITLegal1">
    <w:name w:val="ITLegal1"/>
    <w:basedOn w:val="Normal"/>
    <w:rsid w:val="0078057A"/>
    <w:pPr>
      <w:keepNext/>
      <w:keepLines/>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Cs w:val="20"/>
    </w:rPr>
  </w:style>
  <w:style w:type="paragraph" w:customStyle="1" w:styleId="ITLegal2">
    <w:name w:val="ITLegal2"/>
    <w:basedOn w:val="Normal"/>
    <w:rsid w:val="0078057A"/>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color w:val="000000"/>
      <w:szCs w:val="20"/>
    </w:rPr>
  </w:style>
  <w:style w:type="paragraph" w:customStyle="1" w:styleId="ITLegal3">
    <w:name w:val="ITLegal3"/>
    <w:basedOn w:val="Normal"/>
    <w:rsid w:val="0078057A"/>
    <w:pPr>
      <w:keepNext/>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color w:val="000000"/>
      <w:szCs w:val="20"/>
    </w:rPr>
  </w:style>
  <w:style w:type="paragraph" w:customStyle="1" w:styleId="ITLegal4">
    <w:name w:val="ITLegal4"/>
    <w:basedOn w:val="Normal"/>
    <w:rsid w:val="0078057A"/>
    <w:pPr>
      <w:keepLines/>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color w:val="000000"/>
      <w:szCs w:val="20"/>
    </w:rPr>
  </w:style>
  <w:style w:type="paragraph" w:customStyle="1" w:styleId="ITLegal5">
    <w:name w:val="ITLegal5"/>
    <w:basedOn w:val="ITLegal1"/>
    <w:rsid w:val="0078057A"/>
    <w:pPr>
      <w:numPr>
        <w:ilvl w:val="4"/>
      </w:numPr>
    </w:pPr>
  </w:style>
  <w:style w:type="paragraph" w:styleId="BalloonText">
    <w:name w:val="Balloon Text"/>
    <w:basedOn w:val="Normal"/>
    <w:semiHidden/>
    <w:rsid w:val="0078057A"/>
    <w:rPr>
      <w:rFonts w:ascii="Tahoma" w:hAnsi="Tahoma" w:cs="Tahoma"/>
      <w:sz w:val="16"/>
      <w:szCs w:val="16"/>
    </w:rPr>
  </w:style>
  <w:style w:type="paragraph" w:styleId="BodyText">
    <w:name w:val="Body Text"/>
    <w:basedOn w:val="Normal"/>
    <w:rsid w:val="0078057A"/>
    <w:pPr>
      <w:jc w:val="both"/>
    </w:pPr>
    <w:rPr>
      <w:sz w:val="20"/>
      <w:szCs w:val="20"/>
    </w:rPr>
  </w:style>
  <w:style w:type="character" w:styleId="FollowedHyperlink">
    <w:name w:val="FollowedHyperlink"/>
    <w:rsid w:val="00764617"/>
    <w:rPr>
      <w:color w:val="800080"/>
      <w:u w:val="single"/>
    </w:rPr>
  </w:style>
  <w:style w:type="table" w:styleId="TableGrid">
    <w:name w:val="Table Grid"/>
    <w:basedOn w:val="TableNormal"/>
    <w:rsid w:val="00EC4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PAText">
    <w:name w:val="CSPA Text"/>
    <w:basedOn w:val="Normal"/>
    <w:rsid w:val="00EC4C75"/>
    <w:pPr>
      <w:tabs>
        <w:tab w:val="left" w:pos="360"/>
        <w:tab w:val="right" w:leader="underscore" w:pos="4320"/>
      </w:tabs>
      <w:spacing w:after="240"/>
    </w:pPr>
    <w:rPr>
      <w:sz w:val="18"/>
      <w:szCs w:val="18"/>
    </w:rPr>
  </w:style>
  <w:style w:type="character" w:styleId="CommentReference">
    <w:name w:val="annotation reference"/>
    <w:rsid w:val="00D908CB"/>
    <w:rPr>
      <w:sz w:val="16"/>
      <w:szCs w:val="16"/>
    </w:rPr>
  </w:style>
  <w:style w:type="paragraph" w:styleId="CommentText">
    <w:name w:val="annotation text"/>
    <w:basedOn w:val="Normal"/>
    <w:link w:val="CommentTextChar"/>
    <w:rsid w:val="00D908CB"/>
    <w:rPr>
      <w:sz w:val="20"/>
      <w:szCs w:val="20"/>
    </w:rPr>
  </w:style>
  <w:style w:type="paragraph" w:styleId="CommentSubject">
    <w:name w:val="annotation subject"/>
    <w:basedOn w:val="CommentText"/>
    <w:next w:val="CommentText"/>
    <w:semiHidden/>
    <w:rsid w:val="00D908CB"/>
    <w:rPr>
      <w:b/>
      <w:bCs/>
    </w:rPr>
  </w:style>
  <w:style w:type="paragraph" w:customStyle="1" w:styleId="Table">
    <w:name w:val="Table"/>
    <w:basedOn w:val="Normal"/>
    <w:link w:val="TableChar"/>
    <w:rsid w:val="00BC1D36"/>
    <w:pPr>
      <w:keepLines/>
      <w:spacing w:before="60" w:after="60" w:line="260" w:lineRule="atLeast"/>
      <w:ind w:left="72" w:right="72"/>
    </w:pPr>
    <w:rPr>
      <w:rFonts w:ascii="Garamond" w:hAnsi="Garamond"/>
      <w:sz w:val="20"/>
      <w:szCs w:val="20"/>
    </w:rPr>
  </w:style>
  <w:style w:type="paragraph" w:customStyle="1" w:styleId="TableHeadings">
    <w:name w:val="Table Headings"/>
    <w:basedOn w:val="Table"/>
    <w:rsid w:val="00BC1D36"/>
    <w:pPr>
      <w:keepNext/>
      <w:ind w:left="43" w:right="43"/>
    </w:pPr>
    <w:rPr>
      <w:rFonts w:ascii="Tahoma" w:hAnsi="Tahoma"/>
      <w:smallCaps/>
    </w:rPr>
  </w:style>
  <w:style w:type="paragraph" w:customStyle="1" w:styleId="TableBullet">
    <w:name w:val="Table Bullet"/>
    <w:basedOn w:val="Table"/>
    <w:link w:val="TableBulletChar"/>
    <w:rsid w:val="00BC1D36"/>
    <w:pPr>
      <w:numPr>
        <w:numId w:val="2"/>
      </w:numPr>
      <w:tabs>
        <w:tab w:val="clear" w:pos="432"/>
        <w:tab w:val="num" w:pos="360"/>
      </w:tabs>
      <w:ind w:left="259" w:hanging="187"/>
    </w:pPr>
  </w:style>
  <w:style w:type="character" w:customStyle="1" w:styleId="TableChar">
    <w:name w:val="Table Char"/>
    <w:link w:val="Table"/>
    <w:rsid w:val="00BC1D36"/>
    <w:rPr>
      <w:rFonts w:ascii="Garamond" w:hAnsi="Garamond"/>
      <w:lang w:val="en-US" w:eastAsia="en-US" w:bidi="ar-SA"/>
    </w:rPr>
  </w:style>
  <w:style w:type="character" w:customStyle="1" w:styleId="TableBulletChar">
    <w:name w:val="Table Bullet Char"/>
    <w:basedOn w:val="TableChar"/>
    <w:link w:val="TableBullet"/>
    <w:rsid w:val="00BC1D36"/>
    <w:rPr>
      <w:rFonts w:ascii="Garamond" w:hAnsi="Garamond"/>
      <w:lang w:val="en-US" w:eastAsia="en-US" w:bidi="ar-SA"/>
    </w:rPr>
  </w:style>
  <w:style w:type="paragraph" w:customStyle="1" w:styleId="AppendixTitle">
    <w:name w:val="Appendix Title"/>
    <w:basedOn w:val="Normal"/>
    <w:rsid w:val="00BC1D36"/>
    <w:pPr>
      <w:jc w:val="right"/>
    </w:pPr>
    <w:rPr>
      <w:rFonts w:ascii="Arial" w:hAnsi="Arial"/>
      <w:b/>
      <w:sz w:val="48"/>
    </w:rPr>
  </w:style>
  <w:style w:type="paragraph" w:customStyle="1" w:styleId="Heading-Article">
    <w:name w:val="Heading - Article"/>
    <w:basedOn w:val="Normal"/>
    <w:rsid w:val="00D3250B"/>
    <w:pPr>
      <w:jc w:val="center"/>
    </w:pPr>
  </w:style>
  <w:style w:type="paragraph" w:customStyle="1" w:styleId="Heading1MasterAgreementStyle">
    <w:name w:val="Heading 1 Master Agreement Style"/>
    <w:basedOn w:val="Heading1"/>
    <w:link w:val="Heading1MasterAgreementStyleChar"/>
    <w:qFormat/>
    <w:rsid w:val="004E7BCB"/>
  </w:style>
  <w:style w:type="paragraph" w:customStyle="1" w:styleId="MSPSAStyleHeader">
    <w:name w:val="MSPSA Style Header"/>
    <w:basedOn w:val="Heading1MasterAgreementStyle"/>
    <w:link w:val="MSPSAStyleHeaderChar"/>
    <w:rsid w:val="00DC6D0D"/>
    <w:pPr>
      <w:numPr>
        <w:numId w:val="8"/>
      </w:numPr>
      <w:tabs>
        <w:tab w:val="left" w:pos="1260"/>
      </w:tabs>
    </w:pPr>
    <w:rPr>
      <w:rFonts w:ascii="Times New Roman" w:hAnsi="Times New Roman"/>
      <w:sz w:val="20"/>
    </w:rPr>
  </w:style>
  <w:style w:type="paragraph" w:customStyle="1" w:styleId="MSPSANormalText">
    <w:name w:val="MSPSA Normal Text"/>
    <w:basedOn w:val="Normal"/>
    <w:qFormat/>
    <w:rsid w:val="000867CE"/>
    <w:pPr>
      <w:jc w:val="both"/>
    </w:pPr>
    <w:rPr>
      <w:sz w:val="20"/>
    </w:rPr>
  </w:style>
  <w:style w:type="paragraph" w:customStyle="1" w:styleId="Style1">
    <w:name w:val="Style1"/>
    <w:basedOn w:val="MSPSANormalText"/>
    <w:next w:val="ListNumber2"/>
    <w:qFormat/>
    <w:rsid w:val="008A36CD"/>
  </w:style>
  <w:style w:type="paragraph" w:customStyle="1" w:styleId="XX">
    <w:name w:val="XX"/>
    <w:basedOn w:val="ListContinue2"/>
    <w:link w:val="XXChar"/>
    <w:qFormat/>
    <w:rsid w:val="00DC6D0D"/>
    <w:pPr>
      <w:numPr>
        <w:numId w:val="4"/>
      </w:numPr>
      <w:tabs>
        <w:tab w:val="left" w:pos="900"/>
      </w:tabs>
      <w:ind w:left="0" w:firstLine="360"/>
      <w:jc w:val="both"/>
    </w:pPr>
    <w:rPr>
      <w:sz w:val="20"/>
    </w:rPr>
  </w:style>
  <w:style w:type="paragraph" w:styleId="ListNumber2">
    <w:name w:val="List Number 2"/>
    <w:basedOn w:val="Normal"/>
    <w:rsid w:val="008A36CD"/>
    <w:pPr>
      <w:numPr>
        <w:numId w:val="3"/>
      </w:numPr>
      <w:contextualSpacing/>
    </w:pPr>
  </w:style>
  <w:style w:type="numbering" w:customStyle="1" w:styleId="XX2">
    <w:name w:val="XX2"/>
    <w:basedOn w:val="NoList"/>
    <w:rsid w:val="000148CE"/>
    <w:pPr>
      <w:numPr>
        <w:numId w:val="5"/>
      </w:numPr>
    </w:pPr>
  </w:style>
  <w:style w:type="paragraph" w:styleId="ListContinue2">
    <w:name w:val="List Continue 2"/>
    <w:basedOn w:val="Normal"/>
    <w:link w:val="ListContinue2Char"/>
    <w:rsid w:val="000148CE"/>
    <w:pPr>
      <w:spacing w:after="120"/>
      <w:ind w:left="720"/>
      <w:contextualSpacing/>
    </w:pPr>
  </w:style>
  <w:style w:type="character" w:customStyle="1" w:styleId="ListContinue2Char">
    <w:name w:val="List Continue 2 Char"/>
    <w:link w:val="ListContinue2"/>
    <w:rsid w:val="000148CE"/>
    <w:rPr>
      <w:sz w:val="24"/>
      <w:szCs w:val="24"/>
    </w:rPr>
  </w:style>
  <w:style w:type="character" w:customStyle="1" w:styleId="XXChar">
    <w:name w:val="XX Char"/>
    <w:basedOn w:val="ListContinue2Char"/>
    <w:link w:val="XX"/>
    <w:rsid w:val="00DC6D0D"/>
    <w:rPr>
      <w:sz w:val="24"/>
      <w:szCs w:val="24"/>
      <w:lang w:val="en-US" w:eastAsia="en-US"/>
    </w:rPr>
  </w:style>
  <w:style w:type="numbering" w:customStyle="1" w:styleId="StyleHeading2CharKernat16pt">
    <w:name w:val="Style Heading 2 Char + Kern at 16 pt"/>
    <w:basedOn w:val="NoList"/>
    <w:rsid w:val="002E383A"/>
    <w:pPr>
      <w:numPr>
        <w:numId w:val="6"/>
      </w:numPr>
    </w:pPr>
  </w:style>
  <w:style w:type="numbering" w:customStyle="1" w:styleId="Style2">
    <w:name w:val="Style2"/>
    <w:basedOn w:val="NoList"/>
    <w:rsid w:val="002E383A"/>
    <w:pPr>
      <w:numPr>
        <w:numId w:val="7"/>
      </w:numPr>
    </w:pPr>
  </w:style>
  <w:style w:type="paragraph" w:styleId="Revision">
    <w:name w:val="Revision"/>
    <w:hidden/>
    <w:uiPriority w:val="99"/>
    <w:semiHidden/>
    <w:rsid w:val="00F970B3"/>
    <w:rPr>
      <w:sz w:val="24"/>
      <w:szCs w:val="24"/>
      <w:lang w:val="en-US" w:eastAsia="en-US"/>
    </w:rPr>
  </w:style>
  <w:style w:type="paragraph" w:customStyle="1" w:styleId="SOWHeader1">
    <w:name w:val="SOW Header 1"/>
    <w:basedOn w:val="Heading1"/>
    <w:link w:val="SOWHeader1Char1"/>
    <w:qFormat/>
    <w:rsid w:val="00D3250B"/>
    <w:pPr>
      <w:spacing w:after="0"/>
    </w:pPr>
    <w:rPr>
      <w:rFonts w:ascii="Times New Roman" w:hAnsi="Times New Roman" w:cs="Times New Roman"/>
      <w:sz w:val="24"/>
      <w:szCs w:val="24"/>
    </w:rPr>
  </w:style>
  <w:style w:type="paragraph" w:customStyle="1" w:styleId="Style3">
    <w:name w:val="Style3"/>
    <w:basedOn w:val="SOWHeader1"/>
    <w:link w:val="Style3Char"/>
    <w:autoRedefine/>
    <w:qFormat/>
    <w:rsid w:val="00D3250B"/>
    <w:rPr>
      <w:sz w:val="28"/>
      <w:szCs w:val="28"/>
    </w:rPr>
  </w:style>
  <w:style w:type="character" w:customStyle="1" w:styleId="Heading1Char">
    <w:name w:val="Heading 1 Char"/>
    <w:aliases w:val="h1 Char,Heading X Char,Part Char,2 Char,Heading Char,level 1 Char,Level 1 Head Char,H1 Char,Titre 1 SQ Char"/>
    <w:link w:val="Heading1"/>
    <w:rsid w:val="007811BC"/>
    <w:rPr>
      <w:rFonts w:ascii="Arial" w:hAnsi="Arial" w:cs="Arial"/>
      <w:b/>
      <w:bCs/>
      <w:kern w:val="32"/>
      <w:sz w:val="32"/>
      <w:szCs w:val="32"/>
    </w:rPr>
  </w:style>
  <w:style w:type="character" w:customStyle="1" w:styleId="SOWHeader1Char">
    <w:name w:val="SOW Header 1 Char"/>
    <w:basedOn w:val="Heading1Char"/>
    <w:rsid w:val="007811BC"/>
    <w:rPr>
      <w:rFonts w:ascii="Arial" w:hAnsi="Arial" w:cs="Arial"/>
      <w:b/>
      <w:bCs/>
      <w:kern w:val="32"/>
      <w:sz w:val="32"/>
      <w:szCs w:val="32"/>
    </w:rPr>
  </w:style>
  <w:style w:type="paragraph" w:customStyle="1" w:styleId="Style4">
    <w:name w:val="Style4"/>
    <w:basedOn w:val="MSPSAStyleHeader"/>
    <w:link w:val="Style4Char"/>
    <w:autoRedefine/>
    <w:qFormat/>
    <w:rsid w:val="00D3250B"/>
    <w:pPr>
      <w:keepNext w:val="0"/>
      <w:widowControl w:val="0"/>
      <w:spacing w:before="120" w:after="0"/>
      <w:jc w:val="both"/>
    </w:pPr>
  </w:style>
  <w:style w:type="character" w:customStyle="1" w:styleId="SOWHeader1Char1">
    <w:name w:val="SOW Header 1 Char1"/>
    <w:link w:val="SOWHeader1"/>
    <w:rsid w:val="00D3250B"/>
    <w:rPr>
      <w:rFonts w:ascii="Arial" w:hAnsi="Arial" w:cs="Arial"/>
      <w:b/>
      <w:bCs/>
      <w:kern w:val="32"/>
      <w:sz w:val="24"/>
      <w:szCs w:val="24"/>
    </w:rPr>
  </w:style>
  <w:style w:type="character" w:customStyle="1" w:styleId="Style3Char">
    <w:name w:val="Style3 Char"/>
    <w:link w:val="Style3"/>
    <w:rsid w:val="00D3250B"/>
    <w:rPr>
      <w:rFonts w:ascii="Arial" w:hAnsi="Arial" w:cs="Arial"/>
      <w:b/>
      <w:bCs/>
      <w:kern w:val="32"/>
      <w:sz w:val="28"/>
      <w:szCs w:val="28"/>
    </w:rPr>
  </w:style>
  <w:style w:type="paragraph" w:customStyle="1" w:styleId="Style5">
    <w:name w:val="Style5"/>
    <w:basedOn w:val="MSPSAStyleHeader"/>
    <w:link w:val="Style5Char"/>
    <w:autoRedefine/>
    <w:qFormat/>
    <w:rsid w:val="00D3250B"/>
    <w:pPr>
      <w:keepNext w:val="0"/>
      <w:widowControl w:val="0"/>
      <w:numPr>
        <w:numId w:val="0"/>
      </w:numPr>
      <w:tabs>
        <w:tab w:val="clear" w:pos="1260"/>
        <w:tab w:val="left" w:pos="900"/>
      </w:tabs>
      <w:spacing w:before="0" w:after="0"/>
      <w:ind w:firstLine="360"/>
      <w:jc w:val="both"/>
    </w:pPr>
    <w:rPr>
      <w:rFonts w:cs="Times New Roman"/>
      <w:b w:val="0"/>
    </w:rPr>
  </w:style>
  <w:style w:type="character" w:customStyle="1" w:styleId="Heading1MasterAgreementStyleChar">
    <w:name w:val="Heading 1 Master Agreement Style Char"/>
    <w:basedOn w:val="Heading1Char"/>
    <w:link w:val="Heading1MasterAgreementStyle"/>
    <w:rsid w:val="00D3250B"/>
    <w:rPr>
      <w:rFonts w:ascii="Arial" w:hAnsi="Arial" w:cs="Arial"/>
      <w:b/>
      <w:bCs/>
      <w:kern w:val="32"/>
      <w:sz w:val="32"/>
      <w:szCs w:val="32"/>
    </w:rPr>
  </w:style>
  <w:style w:type="character" w:customStyle="1" w:styleId="MSPSAStyleHeaderChar">
    <w:name w:val="MSPSA Style Header Char"/>
    <w:link w:val="MSPSAStyleHeader"/>
    <w:rsid w:val="00D3250B"/>
    <w:rPr>
      <w:rFonts w:cs="Arial"/>
      <w:b/>
      <w:bCs/>
      <w:kern w:val="32"/>
      <w:szCs w:val="32"/>
      <w:lang w:val="en-US" w:eastAsia="en-US"/>
    </w:rPr>
  </w:style>
  <w:style w:type="character" w:customStyle="1" w:styleId="Style4Char">
    <w:name w:val="Style4 Char"/>
    <w:basedOn w:val="MSPSAStyleHeaderChar"/>
    <w:link w:val="Style4"/>
    <w:rsid w:val="00D3250B"/>
    <w:rPr>
      <w:rFonts w:cs="Arial"/>
      <w:b/>
      <w:bCs/>
      <w:kern w:val="32"/>
      <w:szCs w:val="32"/>
      <w:lang w:val="en-US" w:eastAsia="en-US"/>
    </w:rPr>
  </w:style>
  <w:style w:type="character" w:customStyle="1" w:styleId="MSPSMStyleHeading2Char10ptKernat16pt">
    <w:name w:val="MSPSM Style Heading 2 Char + 10 pt Kern at 16 pt"/>
    <w:qFormat/>
    <w:rsid w:val="00247826"/>
    <w:rPr>
      <w:b/>
      <w:szCs w:val="20"/>
    </w:rPr>
  </w:style>
  <w:style w:type="character" w:customStyle="1" w:styleId="Style5Char">
    <w:name w:val="Style5 Char"/>
    <w:link w:val="Style5"/>
    <w:rsid w:val="00D3250B"/>
    <w:rPr>
      <w:rFonts w:ascii="Arial" w:hAnsi="Arial" w:cs="Arial"/>
      <w:b/>
      <w:bCs w:val="0"/>
      <w:kern w:val="32"/>
      <w:sz w:val="32"/>
      <w:szCs w:val="32"/>
    </w:rPr>
  </w:style>
  <w:style w:type="paragraph" w:customStyle="1" w:styleId="StyleMSPSAStyleHeaderJustifiedBefore6ptAfter0pt">
    <w:name w:val="Style MSPSA Style Header + Justified Before:  6 pt After:  0 pt"/>
    <w:basedOn w:val="MSPSAStyleHeader"/>
    <w:rsid w:val="006D6487"/>
    <w:pPr>
      <w:numPr>
        <w:numId w:val="9"/>
      </w:numPr>
      <w:spacing w:before="120" w:after="0"/>
      <w:jc w:val="both"/>
    </w:pPr>
    <w:rPr>
      <w:rFonts w:cs="Times New Roman"/>
      <w:szCs w:val="20"/>
    </w:rPr>
  </w:style>
  <w:style w:type="paragraph" w:customStyle="1" w:styleId="MSPSA">
    <w:name w:val="MSPSA_"/>
    <w:basedOn w:val="ListNumber"/>
    <w:link w:val="MSPSAChar"/>
    <w:rsid w:val="00003A4E"/>
    <w:pPr>
      <w:tabs>
        <w:tab w:val="left" w:pos="1260"/>
      </w:tabs>
    </w:pPr>
    <w:rPr>
      <w:sz w:val="20"/>
    </w:rPr>
  </w:style>
  <w:style w:type="character" w:customStyle="1" w:styleId="MSPSAChar">
    <w:name w:val="MSPSA_ Char"/>
    <w:link w:val="MSPSA"/>
    <w:rsid w:val="00003A4E"/>
    <w:rPr>
      <w:rFonts w:ascii="Arial" w:hAnsi="Arial" w:cs="Arial"/>
      <w:b/>
      <w:bCs/>
      <w:kern w:val="32"/>
      <w:sz w:val="32"/>
      <w:szCs w:val="24"/>
    </w:rPr>
  </w:style>
  <w:style w:type="paragraph" w:styleId="ListNumber">
    <w:name w:val="List Number"/>
    <w:basedOn w:val="Normal"/>
    <w:rsid w:val="00003A4E"/>
    <w:pPr>
      <w:contextualSpacing/>
    </w:pPr>
  </w:style>
  <w:style w:type="character" w:styleId="PlaceholderText">
    <w:name w:val="Placeholder Text"/>
    <w:uiPriority w:val="99"/>
    <w:semiHidden/>
    <w:rsid w:val="00166D08"/>
    <w:rPr>
      <w:color w:val="808080"/>
    </w:rPr>
  </w:style>
  <w:style w:type="character" w:customStyle="1" w:styleId="FooterChar">
    <w:name w:val="Footer Char"/>
    <w:link w:val="Footer"/>
    <w:uiPriority w:val="99"/>
    <w:rsid w:val="00E1517E"/>
    <w:rPr>
      <w:sz w:val="24"/>
      <w:szCs w:val="24"/>
    </w:rPr>
  </w:style>
  <w:style w:type="numbering" w:customStyle="1" w:styleId="MASTERAgmt">
    <w:name w:val="MASTER Agmt"/>
    <w:basedOn w:val="NoList"/>
    <w:uiPriority w:val="99"/>
    <w:rsid w:val="00AE6E5E"/>
    <w:pPr>
      <w:numPr>
        <w:numId w:val="10"/>
      </w:numPr>
    </w:pPr>
  </w:style>
  <w:style w:type="paragraph" w:styleId="ListParagraph">
    <w:name w:val="List Paragraph"/>
    <w:basedOn w:val="Normal"/>
    <w:uiPriority w:val="34"/>
    <w:qFormat/>
    <w:rsid w:val="0085677D"/>
    <w:pPr>
      <w:ind w:left="720"/>
      <w:contextualSpacing/>
    </w:pPr>
  </w:style>
  <w:style w:type="character" w:customStyle="1" w:styleId="Definition">
    <w:name w:val="Definition"/>
    <w:uiPriority w:val="2"/>
    <w:rsid w:val="005F528D"/>
    <w:rPr>
      <w:b/>
      <w:bCs/>
      <w:i w:val="0"/>
      <w:sz w:val="22"/>
      <w:szCs w:val="28"/>
    </w:rPr>
  </w:style>
  <w:style w:type="character" w:customStyle="1" w:styleId="Defterm">
    <w:name w:val="Defterm"/>
    <w:rsid w:val="00981746"/>
    <w:rPr>
      <w:b/>
      <w:color w:val="000000"/>
      <w:sz w:val="22"/>
    </w:rPr>
  </w:style>
  <w:style w:type="paragraph" w:styleId="DocumentMap">
    <w:name w:val="Document Map"/>
    <w:basedOn w:val="Normal"/>
    <w:link w:val="DocumentMapChar"/>
    <w:rsid w:val="00981746"/>
    <w:pPr>
      <w:shd w:val="clear" w:color="auto" w:fill="000080"/>
      <w:spacing w:after="240"/>
      <w:jc w:val="both"/>
    </w:pPr>
    <w:rPr>
      <w:rFonts w:ascii="Tahoma" w:hAnsi="Tahoma" w:cs="Tahoma"/>
      <w:sz w:val="20"/>
      <w:szCs w:val="20"/>
      <w:lang w:val="en-GB" w:eastAsia="en-GB"/>
    </w:rPr>
  </w:style>
  <w:style w:type="character" w:customStyle="1" w:styleId="DocumentMapChar">
    <w:name w:val="Document Map Char"/>
    <w:link w:val="DocumentMap"/>
    <w:rsid w:val="00981746"/>
    <w:rPr>
      <w:rFonts w:ascii="Tahoma" w:hAnsi="Tahoma" w:cs="Tahoma"/>
      <w:shd w:val="clear" w:color="auto" w:fill="000080"/>
    </w:rPr>
  </w:style>
  <w:style w:type="paragraph" w:customStyle="1" w:styleId="SchH1">
    <w:name w:val="SchH1"/>
    <w:basedOn w:val="Normal"/>
    <w:next w:val="BodyText"/>
    <w:uiPriority w:val="6"/>
    <w:rsid w:val="000A54FE"/>
    <w:pPr>
      <w:keepNext/>
      <w:numPr>
        <w:numId w:val="13"/>
      </w:numPr>
      <w:spacing w:after="180" w:line="260" w:lineRule="atLeast"/>
      <w:ind w:left="720" w:hanging="360"/>
      <w:outlineLvl w:val="0"/>
    </w:pPr>
    <w:rPr>
      <w:rFonts w:eastAsia="MS Gothic"/>
      <w:b/>
      <w:bCs/>
      <w:sz w:val="22"/>
      <w:szCs w:val="28"/>
      <w:lang w:val="en-GB" w:eastAsia="zh-CN"/>
    </w:rPr>
  </w:style>
  <w:style w:type="paragraph" w:customStyle="1" w:styleId="SchH2">
    <w:name w:val="SchH2"/>
    <w:basedOn w:val="Normal"/>
    <w:next w:val="BodyTextIndent"/>
    <w:uiPriority w:val="6"/>
    <w:rsid w:val="00333B81"/>
    <w:pPr>
      <w:keepNext/>
      <w:numPr>
        <w:ilvl w:val="1"/>
        <w:numId w:val="13"/>
      </w:numPr>
      <w:tabs>
        <w:tab w:val="clear" w:pos="709"/>
      </w:tabs>
      <w:spacing w:after="180" w:line="260" w:lineRule="atLeast"/>
      <w:ind w:left="720" w:hanging="720"/>
      <w:jc w:val="both"/>
      <w:outlineLvl w:val="1"/>
    </w:pPr>
    <w:rPr>
      <w:rFonts w:eastAsia="MS Gothic"/>
      <w:b/>
      <w:bCs/>
      <w:sz w:val="20"/>
      <w:szCs w:val="28"/>
      <w:lang w:val="en-GB" w:eastAsia="zh-CN"/>
    </w:rPr>
  </w:style>
  <w:style w:type="paragraph" w:customStyle="1" w:styleId="SchH3">
    <w:name w:val="SchH3"/>
    <w:basedOn w:val="Normal"/>
    <w:next w:val="BodyTextIndent"/>
    <w:uiPriority w:val="6"/>
    <w:rsid w:val="000A54FE"/>
    <w:pPr>
      <w:numPr>
        <w:ilvl w:val="2"/>
        <w:numId w:val="13"/>
      </w:numPr>
      <w:tabs>
        <w:tab w:val="clear" w:pos="709"/>
      </w:tabs>
      <w:spacing w:after="180" w:line="260" w:lineRule="atLeast"/>
      <w:ind w:left="1440" w:hanging="720"/>
      <w:jc w:val="both"/>
      <w:outlineLvl w:val="2"/>
    </w:pPr>
    <w:rPr>
      <w:rFonts w:eastAsia="MS Mincho"/>
      <w:bCs/>
      <w:sz w:val="20"/>
      <w:szCs w:val="28"/>
      <w:lang w:val="en-GB" w:eastAsia="zh-CN"/>
    </w:rPr>
  </w:style>
  <w:style w:type="paragraph" w:customStyle="1" w:styleId="SchH4">
    <w:name w:val="SchH4"/>
    <w:basedOn w:val="Normal"/>
    <w:uiPriority w:val="6"/>
    <w:rsid w:val="000A54FE"/>
    <w:pPr>
      <w:numPr>
        <w:ilvl w:val="3"/>
        <w:numId w:val="13"/>
      </w:numPr>
      <w:tabs>
        <w:tab w:val="clear" w:pos="1418"/>
      </w:tabs>
      <w:spacing w:after="180" w:line="260" w:lineRule="atLeast"/>
      <w:ind w:left="2160" w:hanging="720"/>
      <w:outlineLvl w:val="3"/>
    </w:pPr>
    <w:rPr>
      <w:rFonts w:eastAsia="MS Mincho"/>
      <w:sz w:val="20"/>
      <w:szCs w:val="28"/>
      <w:lang w:val="en-GB" w:eastAsia="zh-CN"/>
    </w:rPr>
  </w:style>
  <w:style w:type="paragraph" w:customStyle="1" w:styleId="SchH5">
    <w:name w:val="SchH5"/>
    <w:basedOn w:val="Normal"/>
    <w:uiPriority w:val="6"/>
    <w:rsid w:val="000A54FE"/>
    <w:pPr>
      <w:numPr>
        <w:ilvl w:val="4"/>
        <w:numId w:val="13"/>
      </w:numPr>
      <w:tabs>
        <w:tab w:val="clear" w:pos="2126"/>
      </w:tabs>
      <w:spacing w:after="180" w:line="260" w:lineRule="atLeast"/>
      <w:ind w:left="3600" w:hanging="360"/>
      <w:outlineLvl w:val="4"/>
    </w:pPr>
    <w:rPr>
      <w:rFonts w:eastAsia="MS Mincho"/>
      <w:sz w:val="22"/>
      <w:szCs w:val="28"/>
      <w:lang w:val="en-GB" w:eastAsia="zh-CN"/>
    </w:rPr>
  </w:style>
  <w:style w:type="paragraph" w:customStyle="1" w:styleId="SchH6">
    <w:name w:val="SchH6"/>
    <w:basedOn w:val="Normal"/>
    <w:uiPriority w:val="6"/>
    <w:rsid w:val="000A54FE"/>
    <w:pPr>
      <w:numPr>
        <w:ilvl w:val="5"/>
        <w:numId w:val="13"/>
      </w:numPr>
      <w:tabs>
        <w:tab w:val="clear" w:pos="2835"/>
      </w:tabs>
      <w:spacing w:after="180" w:line="260" w:lineRule="atLeast"/>
      <w:ind w:left="4320" w:hanging="180"/>
      <w:outlineLvl w:val="5"/>
    </w:pPr>
    <w:rPr>
      <w:rFonts w:eastAsia="MS Mincho"/>
      <w:sz w:val="22"/>
      <w:szCs w:val="28"/>
      <w:lang w:val="en-GB" w:eastAsia="zh-CN"/>
    </w:rPr>
  </w:style>
  <w:style w:type="numbering" w:customStyle="1" w:styleId="BMSchedules">
    <w:name w:val="B&amp;M Schedules"/>
    <w:uiPriority w:val="99"/>
    <w:rsid w:val="000A54FE"/>
    <w:pPr>
      <w:numPr>
        <w:numId w:val="12"/>
      </w:numPr>
    </w:pPr>
  </w:style>
  <w:style w:type="paragraph" w:customStyle="1" w:styleId="SchH7">
    <w:name w:val="SchH7"/>
    <w:basedOn w:val="Normal"/>
    <w:uiPriority w:val="6"/>
    <w:qFormat/>
    <w:rsid w:val="000A54FE"/>
    <w:pPr>
      <w:numPr>
        <w:ilvl w:val="6"/>
        <w:numId w:val="13"/>
      </w:numPr>
      <w:tabs>
        <w:tab w:val="clear" w:pos="3544"/>
      </w:tabs>
      <w:spacing w:after="180" w:line="260" w:lineRule="atLeast"/>
      <w:ind w:left="5040" w:hanging="360"/>
    </w:pPr>
    <w:rPr>
      <w:rFonts w:eastAsia="MS Mincho"/>
      <w:sz w:val="22"/>
      <w:szCs w:val="28"/>
      <w:lang w:val="en-GB" w:eastAsia="zh-CN"/>
    </w:rPr>
  </w:style>
  <w:style w:type="character" w:customStyle="1" w:styleId="Heading3Char">
    <w:name w:val="Heading 3 Char"/>
    <w:aliases w:val="(Alt+3) Char,(Alt+3)1 Char,(Alt+3)2 Char,(Alt+3)3 Char,(Alt+3)4 Char,(Alt+3)5 Char,(Alt+3)6 Char,(Alt+3)11 Char,(Alt+3)21 Char,(Alt+3)31 Char,(Alt+3)41 Char,(Alt+3)7 Char,(Alt+3)12 Char,(Alt+3)22 Char,(Alt+3)32 Char,(Alt+3)42 Char,h3 Char"/>
    <w:basedOn w:val="DefaultParagraphFont"/>
    <w:link w:val="Heading3"/>
    <w:semiHidden/>
    <w:rsid w:val="00327C7E"/>
    <w:rPr>
      <w:rFonts w:asciiTheme="majorHAnsi" w:eastAsiaTheme="majorEastAsia" w:hAnsiTheme="majorHAnsi" w:cstheme="majorBidi"/>
      <w:b/>
      <w:bCs/>
      <w:color w:val="4F81BD" w:themeColor="accent1"/>
      <w:sz w:val="24"/>
      <w:szCs w:val="24"/>
      <w:lang w:val="en-US" w:eastAsia="en-US"/>
    </w:rPr>
  </w:style>
  <w:style w:type="character" w:customStyle="1" w:styleId="CommentTextChar">
    <w:name w:val="Comment Text Char"/>
    <w:basedOn w:val="DefaultParagraphFont"/>
    <w:link w:val="CommentText"/>
    <w:rsid w:val="00806CBF"/>
    <w:rPr>
      <w:lang w:val="en-US" w:eastAsia="en-US"/>
    </w:rPr>
  </w:style>
  <w:style w:type="character" w:customStyle="1" w:styleId="Heading4Char">
    <w:name w:val="Heading 4 Char"/>
    <w:aliases w:val="(Alt+4) Char,H41 Char,(Alt+4)1 Char,H42 Char,(Alt+4)2 Char,H43 Char,(Alt+4)3 Char,H44 Char,(Alt+4)4 Char,H45 Char,(Alt+4)5 Char,H411 Char,(Alt+4)11 Char,H421 Char,(Alt+4)21 Char,H431 Char,(Alt+4)31 Char"/>
    <w:basedOn w:val="DefaultParagraphFont"/>
    <w:link w:val="Heading4"/>
    <w:semiHidden/>
    <w:rsid w:val="00A97835"/>
    <w:rPr>
      <w:rFonts w:asciiTheme="majorHAnsi" w:eastAsiaTheme="majorEastAsia" w:hAnsiTheme="majorHAnsi" w:cstheme="majorBidi"/>
      <w:b/>
      <w:bCs/>
      <w:i/>
      <w:iCs/>
      <w:color w:val="4F81BD" w:themeColor="accent1"/>
      <w:sz w:val="24"/>
      <w:szCs w:val="24"/>
      <w:lang w:val="en-US" w:eastAsia="en-US"/>
    </w:rPr>
  </w:style>
  <w:style w:type="paragraph" w:styleId="BodyTextIndent2">
    <w:name w:val="Body Text Indent 2"/>
    <w:basedOn w:val="Normal"/>
    <w:link w:val="BodyTextIndent2Char"/>
    <w:rsid w:val="008D2F64"/>
    <w:pPr>
      <w:tabs>
        <w:tab w:val="num" w:pos="720"/>
      </w:tabs>
      <w:adjustRightInd w:val="0"/>
      <w:spacing w:after="240"/>
      <w:ind w:left="720"/>
      <w:jc w:val="both"/>
    </w:pPr>
    <w:rPr>
      <w:rFonts w:eastAsia="STZhongsong"/>
      <w:sz w:val="22"/>
      <w:szCs w:val="20"/>
      <w:lang w:val="en-GB" w:eastAsia="zh-CN"/>
    </w:rPr>
  </w:style>
  <w:style w:type="character" w:customStyle="1" w:styleId="BodyTextIndent2Char">
    <w:name w:val="Body Text Indent 2 Char"/>
    <w:basedOn w:val="DefaultParagraphFont"/>
    <w:link w:val="BodyTextIndent2"/>
    <w:rsid w:val="008D2F64"/>
    <w:rPr>
      <w:rFonts w:eastAsia="STZhongsong"/>
      <w:sz w:val="22"/>
      <w:lang w:eastAsia="zh-CN"/>
    </w:rPr>
  </w:style>
  <w:style w:type="paragraph" w:customStyle="1" w:styleId="MarginText">
    <w:name w:val="Margin Text"/>
    <w:basedOn w:val="Normal"/>
    <w:link w:val="MarginTextChar"/>
    <w:rsid w:val="008D2F64"/>
    <w:pPr>
      <w:adjustRightInd w:val="0"/>
      <w:spacing w:after="240"/>
      <w:jc w:val="both"/>
    </w:pPr>
    <w:rPr>
      <w:rFonts w:eastAsia="STZhongsong"/>
      <w:sz w:val="22"/>
      <w:szCs w:val="20"/>
      <w:lang w:val="en-GB" w:eastAsia="zh-CN"/>
    </w:rPr>
  </w:style>
  <w:style w:type="paragraph" w:customStyle="1" w:styleId="SchHead">
    <w:name w:val="SchHead"/>
    <w:basedOn w:val="Normal"/>
    <w:next w:val="SchPart"/>
    <w:rsid w:val="008D2F64"/>
    <w:pPr>
      <w:keepNext/>
      <w:pageBreakBefore/>
      <w:numPr>
        <w:numId w:val="14"/>
      </w:numPr>
      <w:adjustRightInd w:val="0"/>
      <w:spacing w:after="240"/>
      <w:jc w:val="center"/>
      <w:outlineLvl w:val="0"/>
    </w:pPr>
    <w:rPr>
      <w:rFonts w:eastAsia="STZhongsong"/>
      <w:b/>
      <w:caps/>
      <w:sz w:val="22"/>
      <w:szCs w:val="20"/>
      <w:lang w:val="en-GB" w:eastAsia="zh-CN"/>
    </w:rPr>
  </w:style>
  <w:style w:type="character" w:customStyle="1" w:styleId="MarginTextChar">
    <w:name w:val="Margin Text Char"/>
    <w:link w:val="MarginText"/>
    <w:rsid w:val="008D2F64"/>
    <w:rPr>
      <w:rFonts w:eastAsia="STZhongsong"/>
      <w:sz w:val="22"/>
      <w:lang w:eastAsia="zh-CN"/>
    </w:rPr>
  </w:style>
  <w:style w:type="paragraph" w:customStyle="1" w:styleId="DefinitionNumbering1">
    <w:name w:val="Definition Numbering 1"/>
    <w:basedOn w:val="Normal"/>
    <w:rsid w:val="008D2F64"/>
    <w:pPr>
      <w:tabs>
        <w:tab w:val="num" w:pos="1800"/>
      </w:tabs>
      <w:adjustRightInd w:val="0"/>
      <w:spacing w:after="240"/>
      <w:ind w:left="1800" w:hanging="1080"/>
      <w:jc w:val="both"/>
      <w:outlineLvl w:val="0"/>
    </w:pPr>
    <w:rPr>
      <w:rFonts w:eastAsia="STZhongsong"/>
      <w:sz w:val="22"/>
      <w:szCs w:val="20"/>
      <w:lang w:val="en-GB" w:eastAsia="zh-CN"/>
    </w:rPr>
  </w:style>
  <w:style w:type="paragraph" w:customStyle="1" w:styleId="DefinitionNumbering2">
    <w:name w:val="Definition Numbering 2"/>
    <w:basedOn w:val="Normal"/>
    <w:rsid w:val="008D2F64"/>
    <w:pPr>
      <w:tabs>
        <w:tab w:val="num" w:pos="2880"/>
      </w:tabs>
      <w:adjustRightInd w:val="0"/>
      <w:spacing w:after="240"/>
      <w:ind w:left="2880" w:hanging="1080"/>
      <w:jc w:val="both"/>
      <w:outlineLvl w:val="1"/>
    </w:pPr>
    <w:rPr>
      <w:rFonts w:eastAsia="STZhongsong"/>
      <w:sz w:val="22"/>
      <w:szCs w:val="20"/>
      <w:lang w:val="en-GB" w:eastAsia="zh-CN"/>
    </w:rPr>
  </w:style>
  <w:style w:type="paragraph" w:customStyle="1" w:styleId="DefinitionNumbering3">
    <w:name w:val="Definition Numbering 3"/>
    <w:basedOn w:val="Normal"/>
    <w:rsid w:val="008D2F64"/>
    <w:pPr>
      <w:tabs>
        <w:tab w:val="num" w:pos="3600"/>
      </w:tabs>
      <w:adjustRightInd w:val="0"/>
      <w:spacing w:after="240"/>
      <w:ind w:left="3600" w:hanging="720"/>
      <w:jc w:val="both"/>
      <w:outlineLvl w:val="2"/>
    </w:pPr>
    <w:rPr>
      <w:rFonts w:eastAsia="STZhongsong"/>
      <w:sz w:val="22"/>
      <w:szCs w:val="20"/>
      <w:lang w:val="en-GB" w:eastAsia="zh-CN"/>
    </w:rPr>
  </w:style>
  <w:style w:type="paragraph" w:customStyle="1" w:styleId="DefinitionNumbering4">
    <w:name w:val="Definition Numbering 4"/>
    <w:basedOn w:val="Normal"/>
    <w:rsid w:val="008D2F64"/>
    <w:pPr>
      <w:tabs>
        <w:tab w:val="num" w:pos="2880"/>
      </w:tabs>
      <w:adjustRightInd w:val="0"/>
      <w:spacing w:after="240"/>
      <w:ind w:left="2880" w:hanging="1080"/>
      <w:jc w:val="both"/>
      <w:outlineLvl w:val="3"/>
    </w:pPr>
    <w:rPr>
      <w:rFonts w:eastAsia="STZhongsong"/>
      <w:sz w:val="22"/>
      <w:szCs w:val="20"/>
      <w:lang w:val="en-GB" w:eastAsia="zh-CN"/>
    </w:rPr>
  </w:style>
  <w:style w:type="paragraph" w:customStyle="1" w:styleId="DefinitionNumbering5">
    <w:name w:val="Definition Numbering 5"/>
    <w:basedOn w:val="Normal"/>
    <w:rsid w:val="008D2F64"/>
    <w:pPr>
      <w:tabs>
        <w:tab w:val="num" w:pos="2880"/>
      </w:tabs>
      <w:adjustRightInd w:val="0"/>
      <w:spacing w:after="240"/>
      <w:ind w:left="2880" w:hanging="1080"/>
      <w:jc w:val="both"/>
      <w:outlineLvl w:val="4"/>
    </w:pPr>
    <w:rPr>
      <w:rFonts w:eastAsia="STZhongsong"/>
      <w:sz w:val="22"/>
      <w:szCs w:val="20"/>
      <w:lang w:val="en-GB" w:eastAsia="zh-CN"/>
    </w:rPr>
  </w:style>
  <w:style w:type="paragraph" w:customStyle="1" w:styleId="DefinitionNumbering6">
    <w:name w:val="Definition Numbering 6"/>
    <w:basedOn w:val="Normal"/>
    <w:rsid w:val="008D2F64"/>
    <w:pPr>
      <w:tabs>
        <w:tab w:val="num" w:pos="2880"/>
      </w:tabs>
      <w:adjustRightInd w:val="0"/>
      <w:spacing w:after="240"/>
      <w:ind w:left="2880" w:hanging="1080"/>
      <w:jc w:val="both"/>
      <w:outlineLvl w:val="5"/>
    </w:pPr>
    <w:rPr>
      <w:rFonts w:eastAsia="STZhongsong"/>
      <w:sz w:val="22"/>
      <w:szCs w:val="20"/>
      <w:lang w:val="en-GB" w:eastAsia="zh-CN"/>
    </w:rPr>
  </w:style>
  <w:style w:type="paragraph" w:customStyle="1" w:styleId="DefinitionNumbering7">
    <w:name w:val="Definition Numbering 7"/>
    <w:basedOn w:val="Normal"/>
    <w:rsid w:val="008D2F64"/>
    <w:pPr>
      <w:tabs>
        <w:tab w:val="num" w:pos="2880"/>
      </w:tabs>
      <w:adjustRightInd w:val="0"/>
      <w:spacing w:after="240"/>
      <w:ind w:left="2880" w:hanging="1080"/>
      <w:jc w:val="both"/>
      <w:outlineLvl w:val="6"/>
    </w:pPr>
    <w:rPr>
      <w:rFonts w:eastAsia="STZhongsong"/>
      <w:sz w:val="22"/>
      <w:szCs w:val="20"/>
      <w:lang w:val="en-GB" w:eastAsia="zh-CN"/>
    </w:rPr>
  </w:style>
  <w:style w:type="paragraph" w:customStyle="1" w:styleId="SchPart">
    <w:name w:val="SchPart"/>
    <w:basedOn w:val="Normal"/>
    <w:next w:val="MarginText"/>
    <w:rsid w:val="008D2F64"/>
    <w:pPr>
      <w:keepNext/>
      <w:numPr>
        <w:ilvl w:val="1"/>
        <w:numId w:val="14"/>
      </w:numPr>
      <w:adjustRightInd w:val="0"/>
      <w:spacing w:after="240"/>
      <w:jc w:val="center"/>
      <w:outlineLvl w:val="1"/>
    </w:pPr>
    <w:rPr>
      <w:rFonts w:eastAsia="STZhongsong"/>
      <w:b/>
      <w:sz w:val="22"/>
      <w:szCs w:val="20"/>
      <w:lang w:val="en-GB" w:eastAsia="zh-CN"/>
    </w:rPr>
  </w:style>
  <w:style w:type="paragraph" w:customStyle="1" w:styleId="ScheduleL1">
    <w:name w:val="Schedule L1"/>
    <w:basedOn w:val="Normal"/>
    <w:rsid w:val="008D2F64"/>
    <w:pPr>
      <w:numPr>
        <w:numId w:val="15"/>
      </w:numPr>
      <w:adjustRightInd w:val="0"/>
      <w:spacing w:after="240"/>
      <w:jc w:val="both"/>
      <w:outlineLvl w:val="0"/>
    </w:pPr>
    <w:rPr>
      <w:rFonts w:eastAsia="STZhongsong"/>
      <w:sz w:val="22"/>
      <w:szCs w:val="20"/>
      <w:lang w:val="en-GB" w:eastAsia="zh-CN"/>
    </w:rPr>
  </w:style>
  <w:style w:type="paragraph" w:customStyle="1" w:styleId="ScheduleL2">
    <w:name w:val="Schedule L2"/>
    <w:basedOn w:val="Normal"/>
    <w:rsid w:val="008D2F64"/>
    <w:pPr>
      <w:numPr>
        <w:ilvl w:val="1"/>
        <w:numId w:val="15"/>
      </w:numPr>
      <w:adjustRightInd w:val="0"/>
      <w:spacing w:after="240"/>
      <w:jc w:val="both"/>
      <w:outlineLvl w:val="1"/>
    </w:pPr>
    <w:rPr>
      <w:rFonts w:eastAsia="STZhongsong"/>
      <w:sz w:val="22"/>
      <w:szCs w:val="20"/>
      <w:lang w:val="en-GB" w:eastAsia="zh-CN"/>
    </w:rPr>
  </w:style>
  <w:style w:type="paragraph" w:customStyle="1" w:styleId="ScheduleL3">
    <w:name w:val="Schedule L3"/>
    <w:basedOn w:val="Normal"/>
    <w:rsid w:val="008D2F64"/>
    <w:pPr>
      <w:numPr>
        <w:ilvl w:val="2"/>
        <w:numId w:val="15"/>
      </w:numPr>
      <w:adjustRightInd w:val="0"/>
      <w:spacing w:after="240"/>
      <w:jc w:val="both"/>
      <w:outlineLvl w:val="2"/>
    </w:pPr>
    <w:rPr>
      <w:rFonts w:eastAsia="STZhongsong"/>
      <w:sz w:val="22"/>
      <w:szCs w:val="20"/>
      <w:lang w:val="en-GB" w:eastAsia="zh-CN"/>
    </w:rPr>
  </w:style>
  <w:style w:type="paragraph" w:customStyle="1" w:styleId="ScheduleL4">
    <w:name w:val="Schedule L4"/>
    <w:basedOn w:val="Normal"/>
    <w:rsid w:val="008D2F64"/>
    <w:pPr>
      <w:numPr>
        <w:ilvl w:val="3"/>
        <w:numId w:val="15"/>
      </w:numPr>
      <w:adjustRightInd w:val="0"/>
      <w:spacing w:after="240"/>
      <w:jc w:val="both"/>
      <w:outlineLvl w:val="3"/>
    </w:pPr>
    <w:rPr>
      <w:rFonts w:eastAsia="STZhongsong"/>
      <w:sz w:val="22"/>
      <w:szCs w:val="20"/>
      <w:lang w:val="en-GB" w:eastAsia="zh-CN"/>
    </w:rPr>
  </w:style>
  <w:style w:type="paragraph" w:customStyle="1" w:styleId="ScheduleL5">
    <w:name w:val="Schedule L5"/>
    <w:basedOn w:val="Normal"/>
    <w:rsid w:val="008D2F64"/>
    <w:pPr>
      <w:numPr>
        <w:ilvl w:val="4"/>
        <w:numId w:val="15"/>
      </w:numPr>
      <w:adjustRightInd w:val="0"/>
      <w:spacing w:after="240"/>
      <w:jc w:val="both"/>
      <w:outlineLvl w:val="4"/>
    </w:pPr>
    <w:rPr>
      <w:rFonts w:eastAsia="STZhongsong"/>
      <w:sz w:val="22"/>
      <w:szCs w:val="20"/>
      <w:lang w:val="en-GB" w:eastAsia="zh-CN"/>
    </w:rPr>
  </w:style>
  <w:style w:type="paragraph" w:customStyle="1" w:styleId="ScheduleL6">
    <w:name w:val="Schedule L6"/>
    <w:basedOn w:val="Normal"/>
    <w:rsid w:val="008D2F64"/>
    <w:pPr>
      <w:numPr>
        <w:ilvl w:val="5"/>
        <w:numId w:val="15"/>
      </w:numPr>
      <w:adjustRightInd w:val="0"/>
      <w:spacing w:after="240"/>
      <w:jc w:val="both"/>
      <w:outlineLvl w:val="5"/>
    </w:pPr>
    <w:rPr>
      <w:rFonts w:eastAsia="STZhongsong"/>
      <w:sz w:val="22"/>
      <w:szCs w:val="20"/>
      <w:lang w:val="en-GB" w:eastAsia="zh-CN"/>
    </w:rPr>
  </w:style>
  <w:style w:type="paragraph" w:customStyle="1" w:styleId="ScheduleL7">
    <w:name w:val="Schedule L7"/>
    <w:basedOn w:val="Normal"/>
    <w:rsid w:val="008D2F64"/>
    <w:pPr>
      <w:numPr>
        <w:ilvl w:val="6"/>
        <w:numId w:val="15"/>
      </w:numPr>
      <w:adjustRightInd w:val="0"/>
      <w:spacing w:after="240"/>
      <w:jc w:val="both"/>
      <w:outlineLvl w:val="6"/>
    </w:pPr>
    <w:rPr>
      <w:rFonts w:eastAsia="STZhongsong"/>
      <w:sz w:val="22"/>
      <w:szCs w:val="20"/>
      <w:lang w:val="en-GB" w:eastAsia="zh-CN"/>
    </w:rPr>
  </w:style>
  <w:style w:type="paragraph" w:customStyle="1" w:styleId="ScheduleL8">
    <w:name w:val="Schedule L8"/>
    <w:basedOn w:val="Normal"/>
    <w:rsid w:val="008D2F64"/>
    <w:pPr>
      <w:numPr>
        <w:ilvl w:val="7"/>
        <w:numId w:val="15"/>
      </w:numPr>
      <w:adjustRightInd w:val="0"/>
      <w:spacing w:after="240"/>
      <w:jc w:val="both"/>
      <w:outlineLvl w:val="7"/>
    </w:pPr>
    <w:rPr>
      <w:rFonts w:eastAsia="STZhongsong"/>
      <w:sz w:val="22"/>
      <w:szCs w:val="20"/>
      <w:lang w:val="en-GB" w:eastAsia="zh-CN"/>
    </w:rPr>
  </w:style>
  <w:style w:type="paragraph" w:customStyle="1" w:styleId="ScheduleL9">
    <w:name w:val="Schedule L9"/>
    <w:basedOn w:val="Normal"/>
    <w:rsid w:val="008D2F64"/>
    <w:pPr>
      <w:numPr>
        <w:ilvl w:val="8"/>
        <w:numId w:val="15"/>
      </w:numPr>
      <w:adjustRightInd w:val="0"/>
      <w:spacing w:after="240"/>
      <w:jc w:val="both"/>
      <w:outlineLvl w:val="8"/>
    </w:pPr>
    <w:rPr>
      <w:rFonts w:eastAsia="STZhongsong"/>
      <w:sz w:val="22"/>
      <w:szCs w:val="20"/>
      <w:lang w:val="en-GB" w:eastAsia="zh-CN"/>
    </w:rPr>
  </w:style>
  <w:style w:type="paragraph" w:customStyle="1" w:styleId="SchSection">
    <w:name w:val="SchSection"/>
    <w:basedOn w:val="Normal"/>
    <w:next w:val="MarginText"/>
    <w:rsid w:val="008D2F64"/>
    <w:pPr>
      <w:keepNext/>
      <w:numPr>
        <w:ilvl w:val="2"/>
        <w:numId w:val="14"/>
      </w:numPr>
      <w:adjustRightInd w:val="0"/>
      <w:spacing w:after="240"/>
      <w:jc w:val="center"/>
      <w:outlineLvl w:val="2"/>
    </w:pPr>
    <w:rPr>
      <w:rFonts w:eastAsia="STZhongsong"/>
      <w:b/>
      <w:sz w:val="22"/>
      <w:szCs w:val="20"/>
      <w:lang w:val="en-GB" w:eastAsia="zh-CN"/>
    </w:rPr>
  </w:style>
  <w:style w:type="character" w:customStyle="1" w:styleId="BodyTextIndentChar">
    <w:name w:val="Body Text Indent Char"/>
    <w:link w:val="BodyTextIndent"/>
    <w:rsid w:val="008D2F64"/>
    <w:rPr>
      <w:lang w:val="en-US" w:eastAsia="en-US"/>
    </w:rPr>
  </w:style>
  <w:style w:type="paragraph" w:styleId="BodyTextIndent3">
    <w:name w:val="Body Text Indent 3"/>
    <w:basedOn w:val="Normal"/>
    <w:link w:val="BodyTextIndent3Char"/>
    <w:rsid w:val="008D2F64"/>
    <w:pPr>
      <w:adjustRightInd w:val="0"/>
      <w:spacing w:after="240"/>
      <w:ind w:left="1800"/>
      <w:jc w:val="both"/>
    </w:pPr>
    <w:rPr>
      <w:rFonts w:eastAsia="STZhongsong"/>
      <w:sz w:val="22"/>
      <w:szCs w:val="20"/>
      <w:lang w:val="en-GB" w:eastAsia="zh-CN"/>
    </w:rPr>
  </w:style>
  <w:style w:type="character" w:customStyle="1" w:styleId="BodyTextIndent3Char">
    <w:name w:val="Body Text Indent 3 Char"/>
    <w:basedOn w:val="DefaultParagraphFont"/>
    <w:link w:val="BodyTextIndent3"/>
    <w:rsid w:val="008D2F64"/>
    <w:rPr>
      <w:rFonts w:eastAsia="STZhongsong"/>
      <w:sz w:val="22"/>
      <w:lang w:eastAsia="zh-CN"/>
    </w:rPr>
  </w:style>
  <w:style w:type="paragraph" w:customStyle="1" w:styleId="ListBullet1">
    <w:name w:val="List Bullet 1"/>
    <w:basedOn w:val="Normal"/>
    <w:rsid w:val="00DA53AD"/>
    <w:pPr>
      <w:numPr>
        <w:numId w:val="18"/>
      </w:numPr>
      <w:adjustRightInd w:val="0"/>
      <w:spacing w:after="240"/>
      <w:jc w:val="both"/>
    </w:pPr>
    <w:rPr>
      <w:rFonts w:eastAsia="STZhongsong"/>
      <w:sz w:val="22"/>
      <w:szCs w:val="20"/>
      <w:lang w:val="en-GB" w:eastAsia="zh-CN"/>
    </w:rPr>
  </w:style>
  <w:style w:type="paragraph" w:styleId="ListBullet2">
    <w:name w:val="List Bullet 2"/>
    <w:basedOn w:val="Normal"/>
    <w:uiPriority w:val="99"/>
    <w:rsid w:val="00DA53AD"/>
    <w:pPr>
      <w:numPr>
        <w:ilvl w:val="1"/>
        <w:numId w:val="18"/>
      </w:numPr>
      <w:adjustRightInd w:val="0"/>
      <w:spacing w:after="240"/>
      <w:jc w:val="both"/>
    </w:pPr>
    <w:rPr>
      <w:rFonts w:eastAsia="STZhongsong"/>
      <w:sz w:val="22"/>
      <w:szCs w:val="20"/>
      <w:lang w:val="en-GB" w:eastAsia="zh-CN"/>
    </w:rPr>
  </w:style>
  <w:style w:type="paragraph" w:styleId="ListBullet3">
    <w:name w:val="List Bullet 3"/>
    <w:basedOn w:val="Normal"/>
    <w:uiPriority w:val="99"/>
    <w:rsid w:val="00DA53AD"/>
    <w:pPr>
      <w:numPr>
        <w:ilvl w:val="2"/>
        <w:numId w:val="18"/>
      </w:numPr>
      <w:adjustRightInd w:val="0"/>
      <w:spacing w:after="240"/>
      <w:jc w:val="both"/>
    </w:pPr>
    <w:rPr>
      <w:rFonts w:eastAsia="STZhongsong"/>
      <w:sz w:val="22"/>
      <w:szCs w:val="20"/>
      <w:lang w:val="en-GB" w:eastAsia="zh-CN"/>
    </w:rPr>
  </w:style>
  <w:style w:type="paragraph" w:styleId="ListBullet4">
    <w:name w:val="List Bullet 4"/>
    <w:basedOn w:val="Normal"/>
    <w:uiPriority w:val="99"/>
    <w:rsid w:val="00DA53AD"/>
    <w:pPr>
      <w:numPr>
        <w:ilvl w:val="3"/>
        <w:numId w:val="18"/>
      </w:numPr>
      <w:adjustRightInd w:val="0"/>
      <w:spacing w:after="240"/>
      <w:jc w:val="both"/>
    </w:pPr>
    <w:rPr>
      <w:rFonts w:eastAsia="STZhongsong"/>
      <w:sz w:val="22"/>
      <w:szCs w:val="20"/>
      <w:lang w:val="en-GB" w:eastAsia="zh-CN"/>
    </w:rPr>
  </w:style>
  <w:style w:type="paragraph" w:styleId="ListBullet5">
    <w:name w:val="List Bullet 5"/>
    <w:basedOn w:val="Normal"/>
    <w:uiPriority w:val="99"/>
    <w:rsid w:val="00DA53AD"/>
    <w:pPr>
      <w:numPr>
        <w:ilvl w:val="4"/>
        <w:numId w:val="18"/>
      </w:numPr>
      <w:adjustRightInd w:val="0"/>
      <w:spacing w:after="240"/>
      <w:jc w:val="both"/>
    </w:pPr>
    <w:rPr>
      <w:rFonts w:eastAsia="STZhongsong"/>
      <w:sz w:val="22"/>
      <w:szCs w:val="20"/>
      <w:lang w:val="en-GB" w:eastAsia="zh-CN"/>
    </w:rPr>
  </w:style>
  <w:style w:type="paragraph" w:customStyle="1" w:styleId="ListBullet6">
    <w:name w:val="List Bullet 6"/>
    <w:basedOn w:val="Normal"/>
    <w:rsid w:val="00DA53AD"/>
    <w:pPr>
      <w:numPr>
        <w:ilvl w:val="5"/>
        <w:numId w:val="18"/>
      </w:numPr>
      <w:adjustRightInd w:val="0"/>
      <w:spacing w:after="240"/>
      <w:jc w:val="both"/>
    </w:pPr>
    <w:rPr>
      <w:rFonts w:eastAsia="STZhongsong"/>
      <w:sz w:val="22"/>
      <w:szCs w:val="20"/>
      <w:lang w:val="en-GB" w:eastAsia="zh-CN"/>
    </w:rPr>
  </w:style>
  <w:style w:type="paragraph" w:customStyle="1" w:styleId="ListBullet7">
    <w:name w:val="List Bullet 7"/>
    <w:basedOn w:val="Normal"/>
    <w:rsid w:val="00DA53AD"/>
    <w:pPr>
      <w:numPr>
        <w:ilvl w:val="6"/>
        <w:numId w:val="18"/>
      </w:numPr>
      <w:adjustRightInd w:val="0"/>
      <w:spacing w:after="240"/>
      <w:jc w:val="both"/>
    </w:pPr>
    <w:rPr>
      <w:rFonts w:eastAsia="STZhongsong"/>
      <w:sz w:val="22"/>
      <w:szCs w:val="20"/>
      <w:lang w:val="en-GB" w:eastAsia="zh-CN"/>
    </w:rPr>
  </w:style>
  <w:style w:type="paragraph" w:customStyle="1" w:styleId="ListBullet8">
    <w:name w:val="List Bullet 8"/>
    <w:basedOn w:val="Normal"/>
    <w:rsid w:val="00DA53AD"/>
    <w:pPr>
      <w:numPr>
        <w:ilvl w:val="7"/>
        <w:numId w:val="18"/>
      </w:numPr>
      <w:adjustRightInd w:val="0"/>
      <w:spacing w:after="240"/>
      <w:jc w:val="both"/>
    </w:pPr>
    <w:rPr>
      <w:rFonts w:eastAsia="STZhongsong"/>
      <w:sz w:val="22"/>
      <w:szCs w:val="20"/>
      <w:lang w:val="en-GB" w:eastAsia="zh-CN"/>
    </w:rPr>
  </w:style>
  <w:style w:type="paragraph" w:customStyle="1" w:styleId="ListBullet9">
    <w:name w:val="List Bullet 9"/>
    <w:basedOn w:val="Normal"/>
    <w:rsid w:val="00DA53AD"/>
    <w:pPr>
      <w:numPr>
        <w:ilvl w:val="8"/>
        <w:numId w:val="18"/>
      </w:numPr>
      <w:adjustRightInd w:val="0"/>
      <w:spacing w:after="240"/>
      <w:jc w:val="both"/>
    </w:pPr>
    <w:rPr>
      <w:rFonts w:eastAsia="STZhongsong"/>
      <w:sz w:val="22"/>
      <w:szCs w:val="20"/>
      <w:lang w:val="en-GB" w:eastAsia="zh-CN"/>
    </w:rPr>
  </w:style>
  <w:style w:type="paragraph" w:customStyle="1" w:styleId="MarginTextHang">
    <w:name w:val="Margin Text Hang"/>
    <w:basedOn w:val="Normal"/>
    <w:rsid w:val="00545259"/>
    <w:pPr>
      <w:overflowPunct w:val="0"/>
      <w:autoSpaceDE w:val="0"/>
      <w:autoSpaceDN w:val="0"/>
      <w:adjustRightInd w:val="0"/>
      <w:spacing w:after="240"/>
      <w:ind w:left="720" w:hanging="720"/>
      <w:jc w:val="both"/>
      <w:textAlignment w:val="baseline"/>
    </w:pPr>
    <w:rPr>
      <w:rFonts w:eastAsia="STZhongsong"/>
      <w:sz w:val="22"/>
      <w:szCs w:val="20"/>
      <w:lang w:val="en-GB" w:eastAsia="zh-CN"/>
    </w:rPr>
  </w:style>
  <w:style w:type="paragraph" w:styleId="Closing">
    <w:name w:val="Closing"/>
    <w:basedOn w:val="Normal"/>
    <w:link w:val="ClosingChar"/>
    <w:rsid w:val="00545259"/>
    <w:pPr>
      <w:ind w:left="4252"/>
    </w:pPr>
    <w:rPr>
      <w:rFonts w:eastAsia="SimSun"/>
      <w:sz w:val="22"/>
      <w:lang w:val="en-GB" w:eastAsia="zh-CN"/>
    </w:rPr>
  </w:style>
  <w:style w:type="character" w:customStyle="1" w:styleId="ClosingChar">
    <w:name w:val="Closing Char"/>
    <w:basedOn w:val="DefaultParagraphFont"/>
    <w:link w:val="Closing"/>
    <w:rsid w:val="00545259"/>
    <w:rPr>
      <w:rFonts w:eastAsia="SimSun"/>
      <w:sz w:val="22"/>
      <w:szCs w:val="24"/>
      <w:lang w:eastAsia="zh-CN"/>
    </w:rPr>
  </w:style>
  <w:style w:type="paragraph" w:styleId="FootnoteText">
    <w:name w:val="footnote text"/>
    <w:basedOn w:val="Normal"/>
    <w:link w:val="FootnoteTextChar"/>
    <w:uiPriority w:val="99"/>
    <w:unhideWhenUsed/>
    <w:rsid w:val="00853B88"/>
    <w:rPr>
      <w:sz w:val="20"/>
      <w:szCs w:val="20"/>
    </w:rPr>
  </w:style>
  <w:style w:type="character" w:customStyle="1" w:styleId="FootnoteTextChar">
    <w:name w:val="Footnote Text Char"/>
    <w:basedOn w:val="DefaultParagraphFont"/>
    <w:link w:val="FootnoteText"/>
    <w:uiPriority w:val="99"/>
    <w:rsid w:val="00853B88"/>
    <w:rPr>
      <w:lang w:val="en-US" w:eastAsia="en-US"/>
    </w:rPr>
  </w:style>
  <w:style w:type="character" w:styleId="FootnoteReference">
    <w:name w:val="footnote reference"/>
    <w:basedOn w:val="DefaultParagraphFont"/>
    <w:uiPriority w:val="99"/>
    <w:unhideWhenUsed/>
    <w:rsid w:val="00853B88"/>
    <w:rPr>
      <w:vertAlign w:val="superscript"/>
    </w:rPr>
  </w:style>
  <w:style w:type="paragraph" w:customStyle="1" w:styleId="BMKAttention">
    <w:name w:val="BMK Attention"/>
    <w:basedOn w:val="Normal"/>
    <w:rsid w:val="00853B88"/>
    <w:pPr>
      <w:spacing w:line="260" w:lineRule="atLeast"/>
    </w:pPr>
  </w:style>
  <w:style w:type="character" w:customStyle="1" w:styleId="HeaderChar">
    <w:name w:val="Header Char"/>
    <w:basedOn w:val="DefaultParagraphFont"/>
    <w:link w:val="Header"/>
    <w:uiPriority w:val="99"/>
    <w:rsid w:val="00853B88"/>
    <w:rPr>
      <w:sz w:val="24"/>
      <w:szCs w:val="24"/>
      <w:lang w:val="en-US" w:eastAsia="en-US"/>
    </w:rPr>
  </w:style>
  <w:style w:type="paragraph" w:customStyle="1" w:styleId="BSIndText">
    <w:name w:val="BSIndText"/>
    <w:basedOn w:val="Normal"/>
    <w:rsid w:val="00E7302D"/>
    <w:pPr>
      <w:spacing w:after="90"/>
      <w:ind w:left="567"/>
    </w:pPr>
    <w:rPr>
      <w:rFonts w:ascii="Arial Narrow" w:eastAsiaTheme="minorHAnsi" w:hAnsi="Arial Narrow"/>
      <w:sz w:val="22"/>
      <w:szCs w:val="22"/>
      <w:lang w:val="en-AU" w:eastAsia="en-AU"/>
    </w:rPr>
  </w:style>
  <w:style w:type="paragraph" w:customStyle="1" w:styleId="Appendix1">
    <w:name w:val="Appendix 1"/>
    <w:basedOn w:val="BodyText"/>
    <w:uiPriority w:val="11"/>
    <w:rsid w:val="005937B8"/>
    <w:pPr>
      <w:numPr>
        <w:numId w:val="35"/>
      </w:numPr>
      <w:spacing w:after="180" w:line="260" w:lineRule="atLeast"/>
    </w:pPr>
    <w:rPr>
      <w:rFonts w:asciiTheme="minorHAnsi" w:eastAsiaTheme="minorEastAsia" w:hAnsiTheme="minorHAnsi" w:cstheme="minorBidi"/>
      <w:b/>
      <w:sz w:val="22"/>
      <w:szCs w:val="28"/>
      <w:lang w:val="en-GB" w:eastAsia="zh-CN"/>
    </w:rPr>
  </w:style>
  <w:style w:type="paragraph" w:customStyle="1" w:styleId="Appendix2">
    <w:name w:val="Appendix 2"/>
    <w:basedOn w:val="Appendix1"/>
    <w:uiPriority w:val="11"/>
    <w:rsid w:val="005937B8"/>
    <w:pPr>
      <w:numPr>
        <w:ilvl w:val="1"/>
      </w:numPr>
    </w:pPr>
    <w:rPr>
      <w:b w:val="0"/>
    </w:rPr>
  </w:style>
  <w:style w:type="paragraph" w:customStyle="1" w:styleId="Appendix3">
    <w:name w:val="Appendix 3"/>
    <w:basedOn w:val="Appendix2"/>
    <w:uiPriority w:val="11"/>
    <w:rsid w:val="005937B8"/>
    <w:pPr>
      <w:numPr>
        <w:ilvl w:val="2"/>
      </w:numPr>
    </w:pPr>
  </w:style>
  <w:style w:type="paragraph" w:customStyle="1" w:styleId="Appendix4">
    <w:name w:val="Appendix 4"/>
    <w:basedOn w:val="BodyText"/>
    <w:uiPriority w:val="11"/>
    <w:rsid w:val="005937B8"/>
    <w:pPr>
      <w:numPr>
        <w:ilvl w:val="3"/>
        <w:numId w:val="35"/>
      </w:numPr>
      <w:spacing w:after="180" w:line="260" w:lineRule="atLeast"/>
    </w:pPr>
    <w:rPr>
      <w:rFonts w:asciiTheme="minorHAnsi" w:eastAsiaTheme="minorEastAsia" w:hAnsiTheme="minorHAnsi" w:cstheme="minorBidi"/>
      <w:sz w:val="22"/>
      <w:szCs w:val="28"/>
      <w:lang w:val="en-GB" w:eastAsia="zh-CN"/>
    </w:rPr>
  </w:style>
  <w:style w:type="paragraph" w:customStyle="1" w:styleId="OtherContact">
    <w:name w:val="OtherContact"/>
    <w:basedOn w:val="Normal"/>
    <w:semiHidden/>
    <w:rsid w:val="00B12E65"/>
    <w:rPr>
      <w:rFonts w:asciiTheme="majorHAnsi" w:eastAsiaTheme="majorEastAsia" w:hAnsiTheme="majorHAnsi" w:cstheme="majorHAnsi"/>
      <w:sz w:val="16"/>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956">
      <w:bodyDiv w:val="1"/>
      <w:marLeft w:val="0"/>
      <w:marRight w:val="0"/>
      <w:marTop w:val="0"/>
      <w:marBottom w:val="0"/>
      <w:divBdr>
        <w:top w:val="none" w:sz="0" w:space="0" w:color="auto"/>
        <w:left w:val="none" w:sz="0" w:space="0" w:color="auto"/>
        <w:bottom w:val="none" w:sz="0" w:space="0" w:color="auto"/>
        <w:right w:val="none" w:sz="0" w:space="0" w:color="auto"/>
      </w:divBdr>
    </w:div>
    <w:div w:id="422576567">
      <w:bodyDiv w:val="1"/>
      <w:marLeft w:val="0"/>
      <w:marRight w:val="0"/>
      <w:marTop w:val="0"/>
      <w:marBottom w:val="0"/>
      <w:divBdr>
        <w:top w:val="none" w:sz="0" w:space="0" w:color="auto"/>
        <w:left w:val="none" w:sz="0" w:space="0" w:color="auto"/>
        <w:bottom w:val="none" w:sz="0" w:space="0" w:color="auto"/>
        <w:right w:val="none" w:sz="0" w:space="0" w:color="auto"/>
      </w:divBdr>
    </w:div>
    <w:div w:id="463349622">
      <w:bodyDiv w:val="1"/>
      <w:marLeft w:val="0"/>
      <w:marRight w:val="0"/>
      <w:marTop w:val="0"/>
      <w:marBottom w:val="0"/>
      <w:divBdr>
        <w:top w:val="none" w:sz="0" w:space="0" w:color="auto"/>
        <w:left w:val="none" w:sz="0" w:space="0" w:color="auto"/>
        <w:bottom w:val="none" w:sz="0" w:space="0" w:color="auto"/>
        <w:right w:val="none" w:sz="0" w:space="0" w:color="auto"/>
      </w:divBdr>
    </w:div>
    <w:div w:id="484661344">
      <w:bodyDiv w:val="1"/>
      <w:marLeft w:val="0"/>
      <w:marRight w:val="0"/>
      <w:marTop w:val="0"/>
      <w:marBottom w:val="0"/>
      <w:divBdr>
        <w:top w:val="none" w:sz="0" w:space="0" w:color="auto"/>
        <w:left w:val="none" w:sz="0" w:space="0" w:color="auto"/>
        <w:bottom w:val="none" w:sz="0" w:space="0" w:color="auto"/>
        <w:right w:val="none" w:sz="0" w:space="0" w:color="auto"/>
      </w:divBdr>
    </w:div>
    <w:div w:id="631524898">
      <w:bodyDiv w:val="1"/>
      <w:marLeft w:val="0"/>
      <w:marRight w:val="0"/>
      <w:marTop w:val="0"/>
      <w:marBottom w:val="0"/>
      <w:divBdr>
        <w:top w:val="none" w:sz="0" w:space="0" w:color="auto"/>
        <w:left w:val="none" w:sz="0" w:space="0" w:color="auto"/>
        <w:bottom w:val="none" w:sz="0" w:space="0" w:color="auto"/>
        <w:right w:val="none" w:sz="0" w:space="0" w:color="auto"/>
      </w:divBdr>
    </w:div>
    <w:div w:id="710571720">
      <w:bodyDiv w:val="1"/>
      <w:marLeft w:val="0"/>
      <w:marRight w:val="0"/>
      <w:marTop w:val="0"/>
      <w:marBottom w:val="0"/>
      <w:divBdr>
        <w:top w:val="none" w:sz="0" w:space="0" w:color="auto"/>
        <w:left w:val="none" w:sz="0" w:space="0" w:color="auto"/>
        <w:bottom w:val="none" w:sz="0" w:space="0" w:color="auto"/>
        <w:right w:val="none" w:sz="0" w:space="0" w:color="auto"/>
      </w:divBdr>
    </w:div>
    <w:div w:id="1050153894">
      <w:bodyDiv w:val="1"/>
      <w:marLeft w:val="0"/>
      <w:marRight w:val="0"/>
      <w:marTop w:val="0"/>
      <w:marBottom w:val="0"/>
      <w:divBdr>
        <w:top w:val="none" w:sz="0" w:space="0" w:color="auto"/>
        <w:left w:val="none" w:sz="0" w:space="0" w:color="auto"/>
        <w:bottom w:val="none" w:sz="0" w:space="0" w:color="auto"/>
        <w:right w:val="none" w:sz="0" w:space="0" w:color="auto"/>
      </w:divBdr>
    </w:div>
    <w:div w:id="1060590063">
      <w:bodyDiv w:val="1"/>
      <w:marLeft w:val="0"/>
      <w:marRight w:val="0"/>
      <w:marTop w:val="0"/>
      <w:marBottom w:val="0"/>
      <w:divBdr>
        <w:top w:val="none" w:sz="0" w:space="0" w:color="auto"/>
        <w:left w:val="none" w:sz="0" w:space="0" w:color="auto"/>
        <w:bottom w:val="none" w:sz="0" w:space="0" w:color="auto"/>
        <w:right w:val="none" w:sz="0" w:space="0" w:color="auto"/>
      </w:divBdr>
    </w:div>
    <w:div w:id="1089077614">
      <w:bodyDiv w:val="1"/>
      <w:marLeft w:val="0"/>
      <w:marRight w:val="0"/>
      <w:marTop w:val="0"/>
      <w:marBottom w:val="0"/>
      <w:divBdr>
        <w:top w:val="none" w:sz="0" w:space="0" w:color="auto"/>
        <w:left w:val="none" w:sz="0" w:space="0" w:color="auto"/>
        <w:bottom w:val="none" w:sz="0" w:space="0" w:color="auto"/>
        <w:right w:val="none" w:sz="0" w:space="0" w:color="auto"/>
      </w:divBdr>
    </w:div>
    <w:div w:id="1108501676">
      <w:bodyDiv w:val="1"/>
      <w:marLeft w:val="0"/>
      <w:marRight w:val="0"/>
      <w:marTop w:val="0"/>
      <w:marBottom w:val="0"/>
      <w:divBdr>
        <w:top w:val="none" w:sz="0" w:space="0" w:color="auto"/>
        <w:left w:val="none" w:sz="0" w:space="0" w:color="auto"/>
        <w:bottom w:val="none" w:sz="0" w:space="0" w:color="auto"/>
        <w:right w:val="none" w:sz="0" w:space="0" w:color="auto"/>
      </w:divBdr>
    </w:div>
    <w:div w:id="1281260002">
      <w:bodyDiv w:val="1"/>
      <w:marLeft w:val="0"/>
      <w:marRight w:val="0"/>
      <w:marTop w:val="0"/>
      <w:marBottom w:val="0"/>
      <w:divBdr>
        <w:top w:val="none" w:sz="0" w:space="0" w:color="auto"/>
        <w:left w:val="none" w:sz="0" w:space="0" w:color="auto"/>
        <w:bottom w:val="none" w:sz="0" w:space="0" w:color="auto"/>
        <w:right w:val="none" w:sz="0" w:space="0" w:color="auto"/>
      </w:divBdr>
    </w:div>
    <w:div w:id="1489246762">
      <w:bodyDiv w:val="1"/>
      <w:marLeft w:val="0"/>
      <w:marRight w:val="0"/>
      <w:marTop w:val="0"/>
      <w:marBottom w:val="0"/>
      <w:divBdr>
        <w:top w:val="none" w:sz="0" w:space="0" w:color="auto"/>
        <w:left w:val="none" w:sz="0" w:space="0" w:color="auto"/>
        <w:bottom w:val="none" w:sz="0" w:space="0" w:color="auto"/>
        <w:right w:val="none" w:sz="0" w:space="0" w:color="auto"/>
      </w:divBdr>
    </w:div>
    <w:div w:id="1583249815">
      <w:bodyDiv w:val="1"/>
      <w:marLeft w:val="0"/>
      <w:marRight w:val="0"/>
      <w:marTop w:val="0"/>
      <w:marBottom w:val="0"/>
      <w:divBdr>
        <w:top w:val="none" w:sz="0" w:space="0" w:color="auto"/>
        <w:left w:val="none" w:sz="0" w:space="0" w:color="auto"/>
        <w:bottom w:val="none" w:sz="0" w:space="0" w:color="auto"/>
        <w:right w:val="none" w:sz="0" w:space="0" w:color="auto"/>
      </w:divBdr>
    </w:div>
    <w:div w:id="2007317281">
      <w:bodyDiv w:val="1"/>
      <w:marLeft w:val="0"/>
      <w:marRight w:val="0"/>
      <w:marTop w:val="0"/>
      <w:marBottom w:val="0"/>
      <w:divBdr>
        <w:top w:val="none" w:sz="0" w:space="0" w:color="auto"/>
        <w:left w:val="none" w:sz="0" w:space="0" w:color="auto"/>
        <w:bottom w:val="none" w:sz="0" w:space="0" w:color="auto"/>
        <w:right w:val="none" w:sz="0" w:space="0" w:color="auto"/>
      </w:divBdr>
    </w:div>
    <w:div w:id="214665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k.cdw.com/site-tools/terms-condition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60C9E-C414-424B-B5A1-3442DA6F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9294</Words>
  <Characters>52979</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MASTER PRODUCT PURCHASE AGREEMENT</vt:lpstr>
    </vt:vector>
  </TitlesOfParts>
  <Company>CDW</Company>
  <LinksUpToDate>false</LinksUpToDate>
  <CharactersWithSpaces>62149</CharactersWithSpaces>
  <SharedDoc>false</SharedDoc>
  <HLinks>
    <vt:vector size="6" baseType="variant">
      <vt:variant>
        <vt:i4>1310770</vt:i4>
      </vt:variant>
      <vt:variant>
        <vt:i4>227</vt:i4>
      </vt:variant>
      <vt:variant>
        <vt:i4>0</vt:i4>
      </vt:variant>
      <vt:variant>
        <vt:i4>5</vt:i4>
      </vt:variant>
      <vt:variant>
        <vt:lpwstr>mailto:CustomerRelations@cdw.com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PRODUCT PURCHASE AGREEMENT</dc:title>
  <dc:creator>Lisa Froehlich</dc:creator>
  <cp:lastModifiedBy>Yesha Patel</cp:lastModifiedBy>
  <cp:revision>6</cp:revision>
  <cp:lastPrinted>2016-09-19T18:38:00Z</cp:lastPrinted>
  <dcterms:created xsi:type="dcterms:W3CDTF">2018-01-03T16:32:00Z</dcterms:created>
  <dcterms:modified xsi:type="dcterms:W3CDTF">2019-08-02T12:46:00Z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800.000000000000</vt:lpwstr>
  </property>
  <property fmtid="{D5CDD505-2E9C-101B-9397-08002B2CF9AE}" pid="3" name="Agreement Name">
    <vt:lpwstr>Master Services and Product Sales Agreement</vt:lpwstr>
  </property>
</Properties>
</file>